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A9" w:rsidRDefault="009E6AA9" w:rsidP="009E6AA9">
      <w:pPr>
        <w:widowControl/>
        <w:shd w:val="clear" w:color="auto" w:fill="FFFFFF"/>
        <w:spacing w:line="375" w:lineRule="atLeast"/>
        <w:ind w:firstLineChars="500" w:firstLine="1650"/>
        <w:outlineLvl w:val="0"/>
        <w:rPr>
          <w:rFonts w:ascii="Microsoft Yahei" w:eastAsia="宋体" w:hAnsi="Microsoft Yahei" w:cs="宋体" w:hint="eastAsia"/>
          <w:color w:val="000000"/>
          <w:kern w:val="36"/>
          <w:sz w:val="33"/>
          <w:szCs w:val="33"/>
        </w:rPr>
      </w:pPr>
      <w:ins w:id="0" w:author="Unknown">
        <w:r w:rsidRPr="009E6AA9">
          <w:rPr>
            <w:rFonts w:ascii="Microsoft Yahei" w:eastAsia="宋体" w:hAnsi="Microsoft Yahei" w:cs="宋体"/>
            <w:color w:val="000000"/>
            <w:kern w:val="36"/>
            <w:sz w:val="33"/>
            <w:szCs w:val="33"/>
          </w:rPr>
          <w:t>2014</w:t>
        </w:r>
        <w:r w:rsidRPr="009E6AA9">
          <w:rPr>
            <w:rFonts w:ascii="Microsoft Yahei" w:eastAsia="宋体" w:hAnsi="Microsoft Yahei" w:cs="宋体"/>
            <w:color w:val="000000"/>
            <w:kern w:val="36"/>
            <w:sz w:val="33"/>
            <w:szCs w:val="33"/>
          </w:rPr>
          <w:t>年</w:t>
        </w:r>
        <w:r w:rsidRPr="009E6AA9">
          <w:rPr>
            <w:rFonts w:ascii="Microsoft Yahei" w:eastAsia="宋体" w:hAnsi="Microsoft Yahei" w:cs="宋体"/>
            <w:color w:val="000000"/>
            <w:kern w:val="36"/>
            <w:sz w:val="33"/>
            <w:szCs w:val="33"/>
          </w:rPr>
          <w:t>6</w:t>
        </w:r>
        <w:r w:rsidRPr="009E6AA9">
          <w:rPr>
            <w:rFonts w:ascii="Microsoft Yahei" w:eastAsia="宋体" w:hAnsi="Microsoft Yahei" w:cs="宋体"/>
            <w:color w:val="000000"/>
            <w:kern w:val="36"/>
            <w:sz w:val="33"/>
            <w:szCs w:val="33"/>
          </w:rPr>
          <w:t>月时事政治汇总</w:t>
        </w:r>
      </w:ins>
    </w:p>
    <w:p w:rsidR="009E6AA9" w:rsidRPr="009E6AA9" w:rsidRDefault="009E6AA9" w:rsidP="009E6AA9">
      <w:pPr>
        <w:widowControl/>
        <w:shd w:val="clear" w:color="auto" w:fill="FFFFFF"/>
        <w:spacing w:after="315" w:line="405" w:lineRule="atLeast"/>
        <w:ind w:firstLineChars="1029" w:firstLine="2479"/>
        <w:jc w:val="left"/>
        <w:rPr>
          <w:rFonts w:ascii="宋体" w:eastAsia="宋体" w:hAnsi="宋体" w:cs="宋体"/>
          <w:color w:val="FF0000"/>
          <w:kern w:val="0"/>
          <w:sz w:val="24"/>
          <w:szCs w:val="24"/>
        </w:rPr>
      </w:pPr>
      <w:r w:rsidRPr="009E6AA9">
        <w:rPr>
          <w:rFonts w:ascii="宋体" w:eastAsia="宋体" w:hAnsi="宋体" w:cs="宋体"/>
          <w:b/>
          <w:bCs/>
          <w:color w:val="FF0000"/>
          <w:kern w:val="0"/>
          <w:sz w:val="24"/>
          <w:szCs w:val="24"/>
        </w:rPr>
        <w:t>一、国内部分：</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中国物流与采购联合会、国家统计局服务业调查中心发布，</w:t>
      </w:r>
      <w:r w:rsidRPr="009E6AA9">
        <w:rPr>
          <w:rFonts w:ascii="宋体" w:eastAsia="宋体" w:hAnsi="宋体" w:cs="宋体"/>
          <w:b/>
          <w:bCs/>
          <w:kern w:val="0"/>
          <w:sz w:val="24"/>
          <w:szCs w:val="24"/>
          <w:u w:val="single"/>
        </w:rPr>
        <w:t>5月份中国制造业采购经理指数（PMI）为50.8%，比上月上升0.4个百分点。该指数连续3个月上升，</w:t>
      </w:r>
      <w:r w:rsidRPr="009E6AA9">
        <w:rPr>
          <w:rFonts w:ascii="宋体" w:eastAsia="宋体" w:hAnsi="宋体" w:cs="宋体"/>
          <w:kern w:val="0"/>
          <w:sz w:val="24"/>
          <w:szCs w:val="24"/>
        </w:rPr>
        <w:t>升幅有所提高；新订单指数、购进价格指数等主要分项指数回升明显，幅度超过1个百分点，</w:t>
      </w:r>
      <w:r w:rsidRPr="009E6AA9">
        <w:rPr>
          <w:rFonts w:ascii="宋体" w:eastAsia="宋体" w:hAnsi="宋体" w:cs="宋体"/>
          <w:b/>
          <w:bCs/>
          <w:kern w:val="0"/>
          <w:sz w:val="24"/>
          <w:szCs w:val="24"/>
          <w:u w:val="single"/>
        </w:rPr>
        <w:t>反映市场需求改善，企业开工率趋升，经济运行进一步向好。</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第三届中国（北京）国际服务贸易交易会6月1日闭幕。</w:t>
      </w:r>
      <w:r w:rsidRPr="009E6AA9">
        <w:rPr>
          <w:rFonts w:ascii="宋体" w:eastAsia="宋体" w:hAnsi="宋体" w:cs="宋体"/>
          <w:b/>
          <w:bCs/>
          <w:kern w:val="0"/>
          <w:sz w:val="24"/>
          <w:szCs w:val="24"/>
          <w:u w:val="single"/>
        </w:rPr>
        <w:t>作为全球服务贸易规模最大的交易会，本届京交会共达成签约项目236个，意向签约额818.3亿美元，</w:t>
      </w:r>
      <w:r w:rsidRPr="009E6AA9">
        <w:rPr>
          <w:rFonts w:ascii="宋体" w:eastAsia="宋体" w:hAnsi="宋体" w:cs="宋体"/>
          <w:kern w:val="0"/>
          <w:sz w:val="24"/>
          <w:szCs w:val="24"/>
        </w:rPr>
        <w:t>比第二届增长4%。</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国务院总理李克强6月3日下午在人民大会堂同科威特首相贾比尔举行会谈。李克强表示，</w:t>
      </w:r>
      <w:r w:rsidRPr="009E6AA9">
        <w:rPr>
          <w:rFonts w:ascii="宋体" w:eastAsia="宋体" w:hAnsi="宋体" w:cs="宋体"/>
          <w:b/>
          <w:bCs/>
          <w:kern w:val="0"/>
          <w:sz w:val="24"/>
          <w:szCs w:val="24"/>
          <w:u w:val="single"/>
        </w:rPr>
        <w:t>科威特是最早同中国建交的海湾阿拉伯国家，</w:t>
      </w:r>
      <w:r w:rsidRPr="009E6AA9">
        <w:rPr>
          <w:rFonts w:ascii="宋体" w:eastAsia="宋体" w:hAnsi="宋体" w:cs="宋体"/>
          <w:kern w:val="0"/>
          <w:sz w:val="24"/>
          <w:szCs w:val="24"/>
        </w:rPr>
        <w:t>两国业已成为相互信赖的好朋友和真诚合作的好伙伴。</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中国常驻联合国代表团副代表王民2日向联合国秘书长交存了中国政府接受</w:t>
      </w:r>
      <w:r w:rsidRPr="009E6AA9">
        <w:rPr>
          <w:rFonts w:ascii="宋体" w:eastAsia="宋体" w:hAnsi="宋体" w:cs="宋体"/>
          <w:b/>
          <w:bCs/>
          <w:kern w:val="0"/>
          <w:sz w:val="24"/>
          <w:szCs w:val="24"/>
          <w:u w:val="single"/>
        </w:rPr>
        <w:t>《京都议定书》多哈修正案的接受书</w:t>
      </w:r>
      <w:r w:rsidRPr="009E6AA9">
        <w:rPr>
          <w:rFonts w:ascii="宋体" w:eastAsia="宋体" w:hAnsi="宋体" w:cs="宋体"/>
          <w:kern w:val="0"/>
          <w:sz w:val="24"/>
          <w:szCs w:val="24"/>
        </w:rPr>
        <w:t>。多哈修正案于2012年12月8日在卡塔尔多哈通过。多哈修正案就《京都议定书》第二承诺期</w:t>
      </w:r>
      <w:proofErr w:type="gramStart"/>
      <w:r w:rsidRPr="009E6AA9">
        <w:rPr>
          <w:rFonts w:ascii="宋体" w:eastAsia="宋体" w:hAnsi="宋体" w:cs="宋体"/>
          <w:kern w:val="0"/>
          <w:sz w:val="24"/>
          <w:szCs w:val="24"/>
        </w:rPr>
        <w:t>作出</w:t>
      </w:r>
      <w:proofErr w:type="gramEnd"/>
      <w:r w:rsidRPr="009E6AA9">
        <w:rPr>
          <w:rFonts w:ascii="宋体" w:eastAsia="宋体" w:hAnsi="宋体" w:cs="宋体"/>
          <w:kern w:val="0"/>
          <w:sz w:val="24"/>
          <w:szCs w:val="24"/>
        </w:rPr>
        <w:t>安排，为《联合国气候变化框架公约》附件一所列缔约方规定了量化减排指标，</w:t>
      </w:r>
      <w:r w:rsidRPr="009E6AA9">
        <w:rPr>
          <w:rFonts w:ascii="宋体" w:eastAsia="宋体" w:hAnsi="宋体" w:cs="宋体"/>
          <w:b/>
          <w:bCs/>
          <w:kern w:val="0"/>
          <w:sz w:val="24"/>
          <w:szCs w:val="24"/>
          <w:u w:val="single"/>
        </w:rPr>
        <w:t>使其整体在2013年至2020年承诺期内将温室气体的全部排放量从1990年水平至少减少18%。</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国家统计局数据显示，4月份70个大中城市住宅销售价格环比下降的城市继续增加，且</w:t>
      </w:r>
      <w:r w:rsidRPr="009E6AA9">
        <w:rPr>
          <w:rFonts w:ascii="宋体" w:eastAsia="宋体" w:hAnsi="宋体" w:cs="宋体"/>
          <w:b/>
          <w:bCs/>
          <w:kern w:val="0"/>
          <w:sz w:val="24"/>
          <w:szCs w:val="24"/>
          <w:u w:val="single"/>
        </w:rPr>
        <w:t>首次出现区域性价格回调</w:t>
      </w:r>
      <w:r w:rsidRPr="009E6AA9">
        <w:rPr>
          <w:rFonts w:ascii="宋体" w:eastAsia="宋体" w:hAnsi="宋体" w:cs="宋体"/>
          <w:kern w:val="0"/>
          <w:sz w:val="24"/>
          <w:szCs w:val="24"/>
        </w:rPr>
        <w:t>。与2013年同期相比，70个大中城市新建商品住宅和</w:t>
      </w:r>
      <w:proofErr w:type="gramStart"/>
      <w:r w:rsidRPr="009E6AA9">
        <w:rPr>
          <w:rFonts w:ascii="宋体" w:eastAsia="宋体" w:hAnsi="宋体" w:cs="宋体"/>
          <w:kern w:val="0"/>
          <w:sz w:val="24"/>
          <w:szCs w:val="24"/>
        </w:rPr>
        <w:t>二手住宅</w:t>
      </w:r>
      <w:proofErr w:type="gramEnd"/>
      <w:r w:rsidRPr="009E6AA9">
        <w:rPr>
          <w:rFonts w:ascii="宋体" w:eastAsia="宋体" w:hAnsi="宋体" w:cs="宋体"/>
          <w:kern w:val="0"/>
          <w:sz w:val="24"/>
          <w:szCs w:val="24"/>
        </w:rPr>
        <w:t>价格同比综合平均涨幅4月份比3月份分别回落1.3和0.3个百分点，延续了涨幅收窄的趋势。</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阿里研究院发布《2013中国城市电子商务发展指数报告》，评选出“2013年中国电子商务发展百佳城市”榜单，</w:t>
      </w:r>
      <w:r w:rsidRPr="009E6AA9">
        <w:rPr>
          <w:rFonts w:ascii="宋体" w:eastAsia="宋体" w:hAnsi="宋体" w:cs="宋体"/>
          <w:b/>
          <w:bCs/>
          <w:kern w:val="0"/>
          <w:sz w:val="24"/>
          <w:szCs w:val="24"/>
          <w:u w:val="single"/>
        </w:rPr>
        <w:t>深圳、广州和杭州名列前三</w:t>
      </w:r>
      <w:r w:rsidRPr="009E6AA9">
        <w:rPr>
          <w:rFonts w:ascii="宋体" w:eastAsia="宋体" w:hAnsi="宋体" w:cs="宋体"/>
          <w:kern w:val="0"/>
          <w:sz w:val="24"/>
          <w:szCs w:val="24"/>
        </w:rPr>
        <w:t>。据介绍，榜单是阿里研究院对全国294个地级及以上样本城市的电子商务发展测度调研的基础上生成的。</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lastRenderedPageBreak/>
        <w:t>中国教育在线6月4日发布的《2014年高招调查报告》显示：</w:t>
      </w:r>
      <w:r w:rsidRPr="009E6AA9">
        <w:rPr>
          <w:rFonts w:ascii="宋体" w:eastAsia="宋体" w:hAnsi="宋体" w:cs="宋体"/>
          <w:b/>
          <w:bCs/>
          <w:kern w:val="0"/>
          <w:sz w:val="24"/>
          <w:szCs w:val="24"/>
          <w:u w:val="single"/>
        </w:rPr>
        <w:t>2014年高考报名人数在连续下降5年后首次出现反弹，</w:t>
      </w:r>
      <w:r w:rsidRPr="009E6AA9">
        <w:rPr>
          <w:rFonts w:ascii="宋体" w:eastAsia="宋体" w:hAnsi="宋体" w:cs="宋体"/>
          <w:kern w:val="0"/>
          <w:sz w:val="24"/>
          <w:szCs w:val="24"/>
        </w:rPr>
        <w:t>增长27万人，达到939万人，生源下降带来的高校生存危机似乎得到缓解，但更深层次的危机已经出现，高校必须积极应对，特色办学、转型发展势在必行。</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b/>
          <w:bCs/>
          <w:kern w:val="0"/>
          <w:sz w:val="24"/>
          <w:szCs w:val="24"/>
          <w:u w:val="single"/>
        </w:rPr>
        <w:t>中阿合作论坛第六届部长级会议6月5日在人民大会堂开幕。</w:t>
      </w:r>
      <w:r w:rsidRPr="009E6AA9">
        <w:rPr>
          <w:rFonts w:ascii="宋体" w:eastAsia="宋体" w:hAnsi="宋体" w:cs="宋体"/>
          <w:kern w:val="0"/>
          <w:sz w:val="24"/>
          <w:szCs w:val="24"/>
        </w:rPr>
        <w:t>中国国家主席习近平出席开幕式并发表题为《弘扬丝路精神，深化中阿合作》的重要讲话。习近平表示，当前，中阿都面临实现民族振兴的共同使命和挑战。</w:t>
      </w:r>
      <w:r w:rsidRPr="009E6AA9">
        <w:rPr>
          <w:rFonts w:ascii="宋体" w:eastAsia="宋体" w:hAnsi="宋体" w:cs="宋体"/>
          <w:b/>
          <w:bCs/>
          <w:kern w:val="0"/>
          <w:sz w:val="24"/>
          <w:szCs w:val="24"/>
          <w:u w:val="single"/>
        </w:rPr>
        <w:t>希望双方弘扬丝绸之路精神，以共建丝绸之路经济带和21世纪海上丝绸之路为新机遇新起点，不断深化全面合作、共同发展的中阿战略合作关系。</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在第四十三个“世界环境日”到来之际，科技</w:t>
      </w:r>
      <w:proofErr w:type="gramStart"/>
      <w:r w:rsidRPr="009E6AA9">
        <w:rPr>
          <w:rFonts w:ascii="宋体" w:eastAsia="宋体" w:hAnsi="宋体" w:cs="宋体"/>
          <w:kern w:val="0"/>
          <w:sz w:val="24"/>
          <w:szCs w:val="24"/>
        </w:rPr>
        <w:t>部国家</w:t>
      </w:r>
      <w:proofErr w:type="gramEnd"/>
      <w:r w:rsidRPr="009E6AA9">
        <w:rPr>
          <w:rFonts w:ascii="宋体" w:eastAsia="宋体" w:hAnsi="宋体" w:cs="宋体"/>
          <w:kern w:val="0"/>
          <w:sz w:val="24"/>
          <w:szCs w:val="24"/>
        </w:rPr>
        <w:t>遥感中心对外发布了《全球生态环境遥感监测2013年度报告》。</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国外服务器长期垄断国内市场的历史被改写。市场研究公司Gartner公布的最新数据显示，</w:t>
      </w:r>
      <w:r w:rsidRPr="009E6AA9">
        <w:rPr>
          <w:rFonts w:ascii="宋体" w:eastAsia="宋体" w:hAnsi="宋体" w:cs="宋体"/>
          <w:b/>
          <w:bCs/>
          <w:kern w:val="0"/>
          <w:sz w:val="24"/>
          <w:szCs w:val="24"/>
          <w:u w:val="single"/>
        </w:rPr>
        <w:t>在2014年第一季度，中国市场的本土厂商份额大幅增长。其中，浪潮服务器出货量80929台，市场份额为19%，位居中国第一、全球第五，成为中国自有服务器统计数据以来首个获得出货量第一的本土企业。</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b/>
          <w:bCs/>
          <w:kern w:val="0"/>
          <w:sz w:val="24"/>
          <w:szCs w:val="24"/>
          <w:u w:val="single"/>
        </w:rPr>
        <w:t>6月8日是“世界海洋日”，国家海洋局在北京、福建等地举办各类主题活动。今年我国世界海洋日暨全国海洋宣传日的主题是：建设海上丝路，联通五洲四海</w:t>
      </w:r>
      <w:r w:rsidRPr="009E6AA9">
        <w:rPr>
          <w:rFonts w:ascii="宋体" w:eastAsia="宋体" w:hAnsi="宋体" w:cs="宋体"/>
          <w:kern w:val="0"/>
          <w:sz w:val="24"/>
          <w:szCs w:val="24"/>
        </w:rPr>
        <w:t>。“2013年度海洋人物”日前在福州揭晓，在福建平潭举办的2014“海洋杯”中国·平潭国际自行车公开赛，也是今年海洋日活动的一个亮点。</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6月8日</w:t>
      </w:r>
      <w:r w:rsidRPr="009E6AA9">
        <w:rPr>
          <w:rFonts w:ascii="宋体" w:eastAsia="宋体" w:hAnsi="宋体" w:cs="宋体"/>
          <w:b/>
          <w:bCs/>
          <w:kern w:val="0"/>
          <w:sz w:val="24"/>
          <w:szCs w:val="24"/>
          <w:u w:val="single"/>
        </w:rPr>
        <w:t>，在法国巴黎举行的法国网球公开赛女子双打决赛中，“海峡组合”彭帅／谢淑薇以2比0战胜意大利组合埃拉尼／文奇，夺得冠军。</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6月9日，中国海军水面舰艇编队分别从三亚、舟山军港起航，参加“环太平洋—2014”多国军事演习。</w:t>
      </w:r>
      <w:r w:rsidRPr="009E6AA9">
        <w:rPr>
          <w:rFonts w:ascii="宋体" w:eastAsia="宋体" w:hAnsi="宋体" w:cs="宋体"/>
          <w:b/>
          <w:bCs/>
          <w:kern w:val="0"/>
          <w:sz w:val="24"/>
          <w:szCs w:val="24"/>
          <w:u w:val="single"/>
        </w:rPr>
        <w:t>这是中国海军首次参加由美国海军组织的“环太平洋”多边海上联合演习。</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6月9日晚间，央行宣布从2014年6月16日起，</w:t>
      </w:r>
      <w:r w:rsidRPr="009E6AA9">
        <w:rPr>
          <w:rFonts w:ascii="宋体" w:eastAsia="宋体" w:hAnsi="宋体" w:cs="宋体"/>
          <w:b/>
          <w:bCs/>
          <w:kern w:val="0"/>
          <w:sz w:val="24"/>
          <w:szCs w:val="24"/>
          <w:u w:val="single"/>
        </w:rPr>
        <w:t>对符合审慎经营要求且“三农”和小</w:t>
      </w:r>
      <w:proofErr w:type="gramStart"/>
      <w:r w:rsidRPr="009E6AA9">
        <w:rPr>
          <w:rFonts w:ascii="宋体" w:eastAsia="宋体" w:hAnsi="宋体" w:cs="宋体"/>
          <w:b/>
          <w:bCs/>
          <w:kern w:val="0"/>
          <w:sz w:val="24"/>
          <w:szCs w:val="24"/>
          <w:u w:val="single"/>
        </w:rPr>
        <w:t>微企业</w:t>
      </w:r>
      <w:proofErr w:type="gramEnd"/>
      <w:r w:rsidRPr="009E6AA9">
        <w:rPr>
          <w:rFonts w:ascii="宋体" w:eastAsia="宋体" w:hAnsi="宋体" w:cs="宋体"/>
          <w:b/>
          <w:bCs/>
          <w:kern w:val="0"/>
          <w:sz w:val="24"/>
          <w:szCs w:val="24"/>
          <w:u w:val="single"/>
        </w:rPr>
        <w:t>贷款达到一定比例的商业银行（不含2014年4月25日已下调过准备金率的机构）下调人民币存款准备金率0.5个百分点。</w:t>
      </w:r>
      <w:r w:rsidRPr="009E6AA9">
        <w:rPr>
          <w:rFonts w:ascii="宋体" w:eastAsia="宋体" w:hAnsi="宋体" w:cs="宋体"/>
          <w:kern w:val="0"/>
          <w:sz w:val="24"/>
          <w:szCs w:val="24"/>
        </w:rPr>
        <w:t>此外，下调财务公司、金融租赁公司和汽车金融公司人民币存款准备金率0.5个百分点。</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lastRenderedPageBreak/>
        <w:t>国务院新闻办公室6月10日发表</w:t>
      </w:r>
      <w:r w:rsidRPr="009E6AA9">
        <w:rPr>
          <w:rFonts w:ascii="宋体" w:eastAsia="宋体" w:hAnsi="宋体" w:cs="宋体"/>
          <w:b/>
          <w:bCs/>
          <w:kern w:val="0"/>
          <w:sz w:val="24"/>
          <w:szCs w:val="24"/>
          <w:u w:val="single"/>
        </w:rPr>
        <w:t>《“一国两制”在香港特别行政区的实践》白皮书，全面阐述回归以来“一国两制”在香港特区的实践成就</w:t>
      </w:r>
      <w:r w:rsidRPr="009E6AA9">
        <w:rPr>
          <w:rFonts w:ascii="宋体" w:eastAsia="宋体" w:hAnsi="宋体" w:cs="宋体"/>
          <w:kern w:val="0"/>
          <w:sz w:val="24"/>
          <w:szCs w:val="24"/>
        </w:rPr>
        <w:t>。白皮书全文约2.3万字，分五个部分介绍了“一国两制”政策的由来和在香港取得的实践成就，包括：香港顺利回归祖国的历程、特别行政区制度在香港的确立、香港特别行政区各项事业取得全面进步、中央政府全力支持香港特别行政区繁荣发展、全面准确理解和贯彻“一国两制”方针政策。</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国家主席习近平6月11日在人民大会堂会见意大利总理伦齐。习近平表示，中意传统友好，两国人民都为各自古老的文明感到自豪，彼此相互欣赏和借鉴。建交以来，两国始终坚持从战略高度和长远角度处理双边关系，是重要合作伙伴。</w:t>
      </w:r>
      <w:r w:rsidRPr="009E6AA9">
        <w:rPr>
          <w:rFonts w:ascii="宋体" w:eastAsia="宋体" w:hAnsi="宋体" w:cs="宋体"/>
          <w:b/>
          <w:bCs/>
          <w:kern w:val="0"/>
          <w:sz w:val="24"/>
          <w:szCs w:val="24"/>
          <w:u w:val="single"/>
        </w:rPr>
        <w:t>今年是中意建立全面战略伙伴关系10周年，明年是中意建交45周年，</w:t>
      </w:r>
      <w:r w:rsidRPr="009E6AA9">
        <w:rPr>
          <w:rFonts w:ascii="宋体" w:eastAsia="宋体" w:hAnsi="宋体" w:cs="宋体"/>
          <w:kern w:val="0"/>
          <w:sz w:val="24"/>
          <w:szCs w:val="24"/>
        </w:rPr>
        <w:t>两国关系正站在新的起点上。</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城市公立医院综合改革试点座谈会6月13日在福建省三明市召开。国家卫生计生委主任李斌说，</w:t>
      </w:r>
      <w:r w:rsidRPr="009E6AA9">
        <w:rPr>
          <w:rFonts w:ascii="宋体" w:eastAsia="宋体" w:hAnsi="宋体" w:cs="宋体"/>
          <w:b/>
          <w:bCs/>
          <w:kern w:val="0"/>
          <w:sz w:val="24"/>
          <w:szCs w:val="24"/>
          <w:u w:val="single"/>
        </w:rPr>
        <w:t>全面启动实施第二批城市公立医院综合试点，为实现2015年形成城市公立医院改革基本路子的目标打好基础。2010年国家确定了17个国家试点城市，各省选择了37个省级试点城市作为改革试点。第二批城市公立医院综合改革试点启动后，国家共确定34个城市进行公立医院综合改革试点。</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平安银行总额为26亿多元的信贷资产支持证券近日在上海证券交易所发行，在中央国债登记结算有限责任公司登记结算。</w:t>
      </w:r>
      <w:r w:rsidRPr="009E6AA9">
        <w:rPr>
          <w:rFonts w:ascii="宋体" w:eastAsia="宋体" w:hAnsi="宋体" w:cs="宋体"/>
          <w:b/>
          <w:bCs/>
          <w:kern w:val="0"/>
          <w:sz w:val="24"/>
          <w:szCs w:val="24"/>
          <w:u w:val="single"/>
        </w:rPr>
        <w:t>该产品是国内首只在交易所市场发行交易的信贷资产支持证券，这意味着我国信贷资产证券化扩大试点取得重大进展。</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第六届海峡论坛6月15日在厦门海峡会议中心举行。中共中央政治局常委、全国政协主席俞正声出席论坛开幕式并致辞。他说，</w:t>
      </w:r>
      <w:r w:rsidRPr="009E6AA9">
        <w:rPr>
          <w:rFonts w:ascii="宋体" w:eastAsia="宋体" w:hAnsi="宋体" w:cs="宋体"/>
          <w:b/>
          <w:bCs/>
          <w:kern w:val="0"/>
          <w:sz w:val="24"/>
          <w:szCs w:val="24"/>
          <w:u w:val="single"/>
        </w:rPr>
        <w:t>本届论坛以“和谐发展、幸福两岸”为主题，讲出了两岸民众的心里话。这是两岸关系和平发展成果造福两岸民众的生动写照，也反映了两岸同胞共谋社会和谐、经济发展、生活幸福的热切期盼。</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应英国首相卡梅伦邀请，国务院总理李克强于当地时间6月16日下午乘专机抵达伦敦希思罗机场，开始对英国进行正式访问。</w:t>
      </w:r>
      <w:r w:rsidRPr="009E6AA9">
        <w:rPr>
          <w:rFonts w:ascii="宋体" w:eastAsia="宋体" w:hAnsi="宋体" w:cs="宋体"/>
          <w:b/>
          <w:bCs/>
          <w:kern w:val="0"/>
          <w:sz w:val="24"/>
          <w:szCs w:val="24"/>
          <w:u w:val="single"/>
        </w:rPr>
        <w:t>李克强总理夫人程虹同机抵达。李克强表示今年是中英全面战略伙伴关系建立10周年，两国关系面临承上启下的重要契机。</w:t>
      </w:r>
      <w:r w:rsidRPr="009E6AA9">
        <w:rPr>
          <w:rFonts w:ascii="宋体" w:eastAsia="宋体" w:hAnsi="宋体" w:cs="宋体"/>
          <w:kern w:val="0"/>
          <w:sz w:val="24"/>
          <w:szCs w:val="24"/>
        </w:rPr>
        <w:t>我期待同英国领导人就双边等共同关心的问题深入交</w:t>
      </w:r>
      <w:r w:rsidRPr="009E6AA9">
        <w:rPr>
          <w:rFonts w:ascii="宋体" w:eastAsia="宋体" w:hAnsi="宋体" w:cs="宋体"/>
          <w:kern w:val="0"/>
          <w:sz w:val="24"/>
          <w:szCs w:val="24"/>
        </w:rPr>
        <w:lastRenderedPageBreak/>
        <w:t>换意见，为中英关系规划新路线，铺设新轨道，增添新能量，让两国关系在新的10年加速前行。</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6月17日，媒体曝光了</w:t>
      </w:r>
      <w:r w:rsidRPr="009E6AA9">
        <w:rPr>
          <w:rFonts w:ascii="宋体" w:eastAsia="宋体" w:hAnsi="宋体" w:cs="宋体"/>
          <w:b/>
          <w:bCs/>
          <w:kern w:val="0"/>
          <w:sz w:val="24"/>
          <w:szCs w:val="24"/>
          <w:u w:val="single"/>
        </w:rPr>
        <w:t>一起跨越湖北和河南两省的有组织高考替考案</w:t>
      </w:r>
      <w:r w:rsidRPr="009E6AA9">
        <w:rPr>
          <w:rFonts w:ascii="宋体" w:eastAsia="宋体" w:hAnsi="宋体" w:cs="宋体"/>
          <w:kern w:val="0"/>
          <w:sz w:val="24"/>
          <w:szCs w:val="24"/>
        </w:rPr>
        <w:t>，河南省招办回应称，已向公安部门报案，并向开封派出工作组，对案件进展情况进行指导督促，配合公安部门对案件进行查处。据了解，2014年，该省已查实违规违纪考生165人，其中替考127人。此外，教育部也已派出工作组指导督办调查。</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6月18日上午7时，武汉至黄石城际铁路首趟和谐号动车组列车C5501次从武汉站驶出，开往大冶北站；7时13分，从武汉站开往黄冈东站的C5601次列车平稳启动，革命老区黄冈市首次迎来疾驰如风的动车组。</w:t>
      </w:r>
      <w:r w:rsidRPr="009E6AA9">
        <w:rPr>
          <w:rFonts w:ascii="宋体" w:eastAsia="宋体" w:hAnsi="宋体" w:cs="宋体"/>
          <w:b/>
          <w:bCs/>
          <w:kern w:val="0"/>
          <w:sz w:val="24"/>
          <w:szCs w:val="24"/>
          <w:u w:val="single"/>
        </w:rPr>
        <w:t>这开创了国内同一地域首次同时开通两条城际铁路的先河。</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财政部6月19日公布的数据显示：</w:t>
      </w:r>
      <w:r w:rsidRPr="009E6AA9">
        <w:rPr>
          <w:rFonts w:ascii="宋体" w:eastAsia="宋体" w:hAnsi="宋体" w:cs="宋体"/>
          <w:b/>
          <w:bCs/>
          <w:kern w:val="0"/>
          <w:sz w:val="24"/>
          <w:szCs w:val="24"/>
          <w:u w:val="single"/>
        </w:rPr>
        <w:t>今年1—5月，全国国有及国有控股企业累计实现利润总额9425.9亿元，同比增长6.9%。</w:t>
      </w:r>
      <w:r w:rsidRPr="009E6AA9">
        <w:rPr>
          <w:rFonts w:ascii="宋体" w:eastAsia="宋体" w:hAnsi="宋体" w:cs="宋体"/>
          <w:kern w:val="0"/>
          <w:sz w:val="24"/>
          <w:szCs w:val="24"/>
        </w:rPr>
        <w:t>其中，中央企业7161.7亿元，同比增长7.7%；地方国有企业2264.2亿元，同比增长4.4%。1—5月，国有企业累计实现营业总收入188313亿元，同比增长5.3%。国有企业累计发生营业总成本181624.5亿元，同比增长5.6%。</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经双方两岸事务主管部门进一步沟通确定，</w:t>
      </w:r>
      <w:r w:rsidRPr="009E6AA9">
        <w:rPr>
          <w:rFonts w:ascii="宋体" w:eastAsia="宋体" w:hAnsi="宋体" w:cs="宋体"/>
          <w:b/>
          <w:bCs/>
          <w:kern w:val="0"/>
          <w:sz w:val="24"/>
          <w:szCs w:val="24"/>
          <w:u w:val="single"/>
        </w:rPr>
        <w:t>国台办主任张志军将于6月25日至28日应邀赴台湾参访。</w:t>
      </w:r>
      <w:r w:rsidRPr="009E6AA9">
        <w:rPr>
          <w:rFonts w:ascii="宋体" w:eastAsia="宋体" w:hAnsi="宋体" w:cs="宋体"/>
          <w:kern w:val="0"/>
          <w:sz w:val="24"/>
          <w:szCs w:val="24"/>
        </w:rPr>
        <w:t>在台期间，张志军主任将与台湾方面陆委会主委王郁</w:t>
      </w:r>
      <w:proofErr w:type="gramStart"/>
      <w:r w:rsidRPr="009E6AA9">
        <w:rPr>
          <w:rFonts w:ascii="宋体" w:eastAsia="宋体" w:hAnsi="宋体" w:cs="宋体"/>
          <w:kern w:val="0"/>
          <w:sz w:val="24"/>
          <w:szCs w:val="24"/>
        </w:rPr>
        <w:t>琦举行</w:t>
      </w:r>
      <w:proofErr w:type="gramEnd"/>
      <w:r w:rsidRPr="009E6AA9">
        <w:rPr>
          <w:rFonts w:ascii="宋体" w:eastAsia="宋体" w:hAnsi="宋体" w:cs="宋体"/>
          <w:kern w:val="0"/>
          <w:sz w:val="24"/>
          <w:szCs w:val="24"/>
        </w:rPr>
        <w:t>两岸事务主管部门负责人第二次正式会面，参访新北市、台中市、高雄市与彰化县，重点与社区民众、少数民族、中小企业者、农渔民、青年学生、大陆配偶等各界基层民众接触交流，与新</w:t>
      </w:r>
      <w:proofErr w:type="gramStart"/>
      <w:r w:rsidRPr="009E6AA9">
        <w:rPr>
          <w:rFonts w:ascii="宋体" w:eastAsia="宋体" w:hAnsi="宋体" w:cs="宋体"/>
          <w:kern w:val="0"/>
          <w:sz w:val="24"/>
          <w:szCs w:val="24"/>
        </w:rPr>
        <w:t>北市长</w:t>
      </w:r>
      <w:proofErr w:type="gramEnd"/>
      <w:r w:rsidRPr="009E6AA9">
        <w:rPr>
          <w:rFonts w:ascii="宋体" w:eastAsia="宋体" w:hAnsi="宋体" w:cs="宋体"/>
          <w:kern w:val="0"/>
          <w:sz w:val="24"/>
          <w:szCs w:val="24"/>
        </w:rPr>
        <w:t>朱立伦、台中市长胡志强、高雄市长陈菊等会面，还将参访小林村、佛光山、</w:t>
      </w:r>
      <w:proofErr w:type="gramStart"/>
      <w:r w:rsidRPr="009E6AA9">
        <w:rPr>
          <w:rFonts w:ascii="宋体" w:eastAsia="宋体" w:hAnsi="宋体" w:cs="宋体"/>
          <w:kern w:val="0"/>
          <w:sz w:val="24"/>
          <w:szCs w:val="24"/>
        </w:rPr>
        <w:t>义守大学</w:t>
      </w:r>
      <w:proofErr w:type="gramEnd"/>
      <w:r w:rsidRPr="009E6AA9">
        <w:rPr>
          <w:rFonts w:ascii="宋体" w:eastAsia="宋体" w:hAnsi="宋体" w:cs="宋体"/>
          <w:kern w:val="0"/>
          <w:sz w:val="24"/>
          <w:szCs w:val="24"/>
        </w:rPr>
        <w:t>、雾峰林家、鹿港天后宫等。</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从交通运输部专题新闻发布会上获悉：截至2013年12月31日，我国海船船员注册总数为574117人，承担我国90%的对外贸易运输，</w:t>
      </w:r>
      <w:r w:rsidRPr="009E6AA9">
        <w:rPr>
          <w:rFonts w:ascii="宋体" w:eastAsia="宋体" w:hAnsi="宋体" w:cs="宋体"/>
          <w:b/>
          <w:bCs/>
          <w:kern w:val="0"/>
          <w:sz w:val="24"/>
          <w:szCs w:val="24"/>
          <w:u w:val="single"/>
        </w:rPr>
        <w:t>我国已成为世界上海员数量最多的国家。</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国家外汇管理局公布的2014年第一季度我国国际收支平衡表显示，一季度我国经常项目顺差431亿元，资本和金融项目顺差5749亿元，</w:t>
      </w:r>
      <w:r w:rsidRPr="009E6AA9">
        <w:rPr>
          <w:rFonts w:ascii="宋体" w:eastAsia="宋体" w:hAnsi="宋体" w:cs="宋体"/>
          <w:b/>
          <w:bCs/>
          <w:kern w:val="0"/>
          <w:sz w:val="24"/>
          <w:szCs w:val="24"/>
          <w:u w:val="single"/>
        </w:rPr>
        <w:t>继续保持“双顺差”格局</w:t>
      </w:r>
      <w:r w:rsidRPr="009E6AA9">
        <w:rPr>
          <w:rFonts w:ascii="宋体" w:eastAsia="宋体" w:hAnsi="宋体" w:cs="宋体"/>
          <w:kern w:val="0"/>
          <w:sz w:val="24"/>
          <w:szCs w:val="24"/>
        </w:rPr>
        <w:t>。据悉，这是我国国际收支自2012年四季度以来连续第六个季度呈</w:t>
      </w:r>
      <w:r w:rsidRPr="009E6AA9">
        <w:rPr>
          <w:rFonts w:ascii="宋体" w:eastAsia="宋体" w:hAnsi="宋体" w:cs="宋体"/>
          <w:kern w:val="0"/>
          <w:sz w:val="24"/>
          <w:szCs w:val="24"/>
        </w:rPr>
        <w:lastRenderedPageBreak/>
        <w:t>现“双顺差”，其中经常项目顺差额大幅缩水，出现2011年一季度以来的最低值。</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外交部发言人秦刚6月20日宣布，</w:t>
      </w:r>
      <w:r w:rsidRPr="009E6AA9">
        <w:rPr>
          <w:rFonts w:ascii="宋体" w:eastAsia="宋体" w:hAnsi="宋体" w:cs="宋体"/>
          <w:b/>
          <w:bCs/>
          <w:kern w:val="0"/>
          <w:sz w:val="24"/>
          <w:szCs w:val="24"/>
          <w:u w:val="single"/>
        </w:rPr>
        <w:t>中国、印度、缅甸共同商定，和平共处五项原则发表60周年纪念活动将于28日至29日在北京举行</w:t>
      </w:r>
      <w:r w:rsidRPr="009E6AA9">
        <w:rPr>
          <w:rFonts w:ascii="宋体" w:eastAsia="宋体" w:hAnsi="宋体" w:cs="宋体"/>
          <w:kern w:val="0"/>
          <w:sz w:val="24"/>
          <w:szCs w:val="24"/>
        </w:rPr>
        <w:t>。中国国家主席习近平将出席28日举行的纪念大会。中国国务院总理李克强将出席29日举行的纪念招待会。</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b/>
          <w:bCs/>
          <w:kern w:val="0"/>
          <w:sz w:val="24"/>
          <w:szCs w:val="24"/>
          <w:u w:val="single"/>
        </w:rPr>
        <w:t>第三届世界和平论坛6月21日在清华大学举行。</w:t>
      </w:r>
      <w:r w:rsidRPr="009E6AA9">
        <w:rPr>
          <w:rFonts w:ascii="宋体" w:eastAsia="宋体" w:hAnsi="宋体" w:cs="宋体"/>
          <w:kern w:val="0"/>
          <w:sz w:val="24"/>
          <w:szCs w:val="24"/>
        </w:rPr>
        <w:t>国务委员杨洁</w:t>
      </w:r>
      <w:proofErr w:type="gramStart"/>
      <w:r w:rsidRPr="009E6AA9">
        <w:rPr>
          <w:rFonts w:ascii="宋体" w:eastAsia="宋体" w:hAnsi="宋体" w:cs="宋体"/>
          <w:kern w:val="0"/>
          <w:sz w:val="24"/>
          <w:szCs w:val="24"/>
        </w:rPr>
        <w:t>篪</w:t>
      </w:r>
      <w:proofErr w:type="gramEnd"/>
      <w:r w:rsidRPr="009E6AA9">
        <w:rPr>
          <w:rFonts w:ascii="宋体" w:eastAsia="宋体" w:hAnsi="宋体" w:cs="宋体"/>
          <w:kern w:val="0"/>
          <w:sz w:val="24"/>
          <w:szCs w:val="24"/>
        </w:rPr>
        <w:t>出席开幕式并发表主旨演讲。杨洁</w:t>
      </w:r>
      <w:proofErr w:type="gramStart"/>
      <w:r w:rsidRPr="009E6AA9">
        <w:rPr>
          <w:rFonts w:ascii="宋体" w:eastAsia="宋体" w:hAnsi="宋体" w:cs="宋体"/>
          <w:kern w:val="0"/>
          <w:sz w:val="24"/>
          <w:szCs w:val="24"/>
        </w:rPr>
        <w:t>篪</w:t>
      </w:r>
      <w:proofErr w:type="gramEnd"/>
      <w:r w:rsidRPr="009E6AA9">
        <w:rPr>
          <w:rFonts w:ascii="宋体" w:eastAsia="宋体" w:hAnsi="宋体" w:cs="宋体"/>
          <w:kern w:val="0"/>
          <w:sz w:val="24"/>
          <w:szCs w:val="24"/>
        </w:rPr>
        <w:t>表示，建设一个更加美好的亚洲，需要为地区安全与合作开辟新思路、探索新办法、推出新举措。</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身着学位服的湖北职业技术学院1103位优秀应届毕业生，20日领到了自己的学位证书，</w:t>
      </w:r>
      <w:r w:rsidRPr="009E6AA9">
        <w:rPr>
          <w:rFonts w:ascii="宋体" w:eastAsia="宋体" w:hAnsi="宋体" w:cs="宋体"/>
          <w:b/>
          <w:bCs/>
          <w:kern w:val="0"/>
          <w:sz w:val="24"/>
          <w:szCs w:val="24"/>
          <w:u w:val="single"/>
        </w:rPr>
        <w:t>成为我国首批“工士学位”获得者。</w:t>
      </w:r>
      <w:r w:rsidRPr="009E6AA9">
        <w:rPr>
          <w:rFonts w:ascii="宋体" w:eastAsia="宋体" w:hAnsi="宋体" w:cs="宋体"/>
          <w:kern w:val="0"/>
          <w:sz w:val="24"/>
          <w:szCs w:val="24"/>
        </w:rPr>
        <w:t>经教育部同意，今年，湖北职业技术学院在国内率先试点，为优秀毕业生授予“工士学位”，使高职生有机会进入学位通道，参与终身学习，也能让优秀的高职生在用人单位面前脱颖而出。</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首届金家岭财富论坛6月20日至21日在山东青岛市崂山区举行。今年2月，经国务院批准，</w:t>
      </w:r>
      <w:r w:rsidRPr="009E6AA9">
        <w:rPr>
          <w:rFonts w:ascii="宋体" w:eastAsia="宋体" w:hAnsi="宋体" w:cs="宋体"/>
          <w:b/>
          <w:bCs/>
          <w:kern w:val="0"/>
          <w:sz w:val="24"/>
          <w:szCs w:val="24"/>
          <w:u w:val="single"/>
        </w:rPr>
        <w:t>中国第一个以财富管理为特色的金融综合改革试验区落户青岛崂山，青岛成为中国北方首块金融改革发展的试验田。</w:t>
      </w:r>
      <w:r w:rsidRPr="009E6AA9">
        <w:rPr>
          <w:rFonts w:ascii="宋体" w:eastAsia="宋体" w:hAnsi="宋体" w:cs="宋体"/>
          <w:kern w:val="0"/>
          <w:sz w:val="24"/>
          <w:szCs w:val="24"/>
        </w:rPr>
        <w:t>此次金家岭财富论坛由中国贸促会、青岛市政府共同主办，环球时报社等主要支持。</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从科技部获悉，由国防科技大学研制并落户国家超级计算广州中心的天河二号超级计算机，6月23日再次荣登全球超级计算机500强排行榜榜首，以每秒33.86</w:t>
      </w:r>
      <w:proofErr w:type="gramStart"/>
      <w:r w:rsidRPr="009E6AA9">
        <w:rPr>
          <w:rFonts w:ascii="宋体" w:eastAsia="宋体" w:hAnsi="宋体" w:cs="宋体"/>
          <w:kern w:val="0"/>
          <w:sz w:val="24"/>
          <w:szCs w:val="24"/>
        </w:rPr>
        <w:t>千万亿</w:t>
      </w:r>
      <w:proofErr w:type="gramEnd"/>
      <w:r w:rsidRPr="009E6AA9">
        <w:rPr>
          <w:rFonts w:ascii="宋体" w:eastAsia="宋体" w:hAnsi="宋体" w:cs="宋体"/>
          <w:kern w:val="0"/>
          <w:sz w:val="24"/>
          <w:szCs w:val="24"/>
        </w:rPr>
        <w:t>次的浮点运算速度获得</w:t>
      </w:r>
      <w:proofErr w:type="gramStart"/>
      <w:r w:rsidRPr="009E6AA9">
        <w:rPr>
          <w:rFonts w:ascii="宋体" w:eastAsia="宋体" w:hAnsi="宋体" w:cs="宋体"/>
          <w:kern w:val="0"/>
          <w:sz w:val="24"/>
          <w:szCs w:val="24"/>
        </w:rPr>
        <w:t>世界超算“三连冠”</w:t>
      </w:r>
      <w:proofErr w:type="gramEnd"/>
      <w:r w:rsidRPr="009E6AA9">
        <w:rPr>
          <w:rFonts w:ascii="宋体" w:eastAsia="宋体" w:hAnsi="宋体" w:cs="宋体"/>
          <w:kern w:val="0"/>
          <w:sz w:val="24"/>
          <w:szCs w:val="24"/>
        </w:rPr>
        <w:t>。</w:t>
      </w:r>
      <w:r w:rsidRPr="009E6AA9">
        <w:rPr>
          <w:rFonts w:ascii="宋体" w:eastAsia="宋体" w:hAnsi="宋体" w:cs="宋体"/>
          <w:b/>
          <w:bCs/>
          <w:kern w:val="0"/>
          <w:sz w:val="24"/>
          <w:szCs w:val="24"/>
          <w:u w:val="single"/>
        </w:rPr>
        <w:t>这也是天河系列超级计算机第四次问鼎</w:t>
      </w:r>
      <w:proofErr w:type="gramStart"/>
      <w:r w:rsidRPr="009E6AA9">
        <w:rPr>
          <w:rFonts w:ascii="宋体" w:eastAsia="宋体" w:hAnsi="宋体" w:cs="宋体"/>
          <w:b/>
          <w:bCs/>
          <w:kern w:val="0"/>
          <w:sz w:val="24"/>
          <w:szCs w:val="24"/>
          <w:u w:val="single"/>
        </w:rPr>
        <w:t>世界超算之</w:t>
      </w:r>
      <w:proofErr w:type="gramEnd"/>
      <w:r w:rsidRPr="009E6AA9">
        <w:rPr>
          <w:rFonts w:ascii="宋体" w:eastAsia="宋体" w:hAnsi="宋体" w:cs="宋体"/>
          <w:b/>
          <w:bCs/>
          <w:kern w:val="0"/>
          <w:sz w:val="24"/>
          <w:szCs w:val="24"/>
          <w:u w:val="single"/>
        </w:rPr>
        <w:t>巅。</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6月23日，</w:t>
      </w:r>
      <w:r w:rsidRPr="009E6AA9">
        <w:rPr>
          <w:rFonts w:ascii="宋体" w:eastAsia="宋体" w:hAnsi="宋体" w:cs="宋体"/>
          <w:b/>
          <w:bCs/>
          <w:kern w:val="0"/>
          <w:sz w:val="24"/>
          <w:szCs w:val="24"/>
          <w:u w:val="single"/>
        </w:rPr>
        <w:t>我国首只自发自还的地方政府</w:t>
      </w:r>
      <w:proofErr w:type="gramStart"/>
      <w:r w:rsidRPr="009E6AA9">
        <w:rPr>
          <w:rFonts w:ascii="宋体" w:eastAsia="宋体" w:hAnsi="宋体" w:cs="宋体"/>
          <w:b/>
          <w:bCs/>
          <w:kern w:val="0"/>
          <w:sz w:val="24"/>
          <w:szCs w:val="24"/>
          <w:u w:val="single"/>
        </w:rPr>
        <w:t>债正式</w:t>
      </w:r>
      <w:proofErr w:type="gramEnd"/>
      <w:r w:rsidRPr="009E6AA9">
        <w:rPr>
          <w:rFonts w:ascii="宋体" w:eastAsia="宋体" w:hAnsi="宋体" w:cs="宋体"/>
          <w:b/>
          <w:bCs/>
          <w:kern w:val="0"/>
          <w:sz w:val="24"/>
          <w:szCs w:val="24"/>
          <w:u w:val="single"/>
        </w:rPr>
        <w:t>亮相广东，</w:t>
      </w:r>
      <w:r w:rsidRPr="009E6AA9">
        <w:rPr>
          <w:rFonts w:ascii="宋体" w:eastAsia="宋体" w:hAnsi="宋体" w:cs="宋体"/>
          <w:kern w:val="0"/>
          <w:sz w:val="24"/>
          <w:szCs w:val="24"/>
        </w:rPr>
        <w:t>共计发行148亿元人民币，期限包括5年、7年和10年，对应的计划发行规模分别为59.2亿元、44.4亿元和44.4亿元，上述三期债券的中标利率依次为3.84％、3.97％和4.05％。通过公开招标方式，中国建设银行、中国工商银行、中国农业银行及交通银行等4家机构中标成为2014年广东省政府债券主承销商；作为首只进行评级的地方债，本次发行的广东</w:t>
      </w:r>
      <w:proofErr w:type="gramStart"/>
      <w:r w:rsidRPr="009E6AA9">
        <w:rPr>
          <w:rFonts w:ascii="宋体" w:eastAsia="宋体" w:hAnsi="宋体" w:cs="宋体"/>
          <w:kern w:val="0"/>
          <w:sz w:val="24"/>
          <w:szCs w:val="24"/>
        </w:rPr>
        <w:t>债获得</w:t>
      </w:r>
      <w:proofErr w:type="gramEnd"/>
      <w:r w:rsidRPr="009E6AA9">
        <w:rPr>
          <w:rFonts w:ascii="宋体" w:eastAsia="宋体" w:hAnsi="宋体" w:cs="宋体"/>
          <w:kern w:val="0"/>
          <w:sz w:val="24"/>
          <w:szCs w:val="24"/>
        </w:rPr>
        <w:t>了AAA的评级。</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lastRenderedPageBreak/>
        <w:t>日前，长安汽车股份有限公司自主品牌汽车累计突破1000万辆，</w:t>
      </w:r>
      <w:r w:rsidRPr="009E6AA9">
        <w:rPr>
          <w:rFonts w:ascii="宋体" w:eastAsia="宋体" w:hAnsi="宋体" w:cs="宋体"/>
          <w:b/>
          <w:bCs/>
          <w:kern w:val="0"/>
          <w:sz w:val="24"/>
          <w:szCs w:val="24"/>
          <w:u w:val="single"/>
        </w:rPr>
        <w:t>长安成为中国汽车行业首家自主品牌汽车突破千万辆的企业。</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浙江省宣布，经过半年多时间的清权、减权、制权全面梳理，57个省级部门的1.23万项行政权力被“砍”到4236项，精简幅度在六成以上。6月25日，这份“瘦身”后的“权力清单”将通过浙江政务服务网正式向社会公布。</w:t>
      </w:r>
      <w:r w:rsidRPr="009E6AA9">
        <w:rPr>
          <w:rFonts w:ascii="宋体" w:eastAsia="宋体" w:hAnsi="宋体" w:cs="宋体"/>
          <w:b/>
          <w:bCs/>
          <w:kern w:val="0"/>
          <w:sz w:val="24"/>
          <w:szCs w:val="24"/>
          <w:u w:val="single"/>
        </w:rPr>
        <w:t>浙江成为国内首个在网上完整晒出省级部门“权力清单”的省份。</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6月24日，马其顿首都斯科普里与</w:t>
      </w:r>
      <w:proofErr w:type="gramStart"/>
      <w:r w:rsidRPr="009E6AA9">
        <w:rPr>
          <w:rFonts w:ascii="宋体" w:eastAsia="宋体" w:hAnsi="宋体" w:cs="宋体"/>
          <w:kern w:val="0"/>
          <w:sz w:val="24"/>
          <w:szCs w:val="24"/>
        </w:rPr>
        <w:t>中国南车签署</w:t>
      </w:r>
      <w:proofErr w:type="gramEnd"/>
      <w:r w:rsidRPr="009E6AA9">
        <w:rPr>
          <w:rFonts w:ascii="宋体" w:eastAsia="宋体" w:hAnsi="宋体" w:cs="宋体"/>
          <w:kern w:val="0"/>
          <w:sz w:val="24"/>
          <w:szCs w:val="24"/>
        </w:rPr>
        <w:t>6列内燃、电动车组购销合同。根据合同，</w:t>
      </w:r>
      <w:proofErr w:type="gramStart"/>
      <w:r w:rsidRPr="009E6AA9">
        <w:rPr>
          <w:rFonts w:ascii="宋体" w:eastAsia="宋体" w:hAnsi="宋体" w:cs="宋体"/>
          <w:kern w:val="0"/>
          <w:sz w:val="24"/>
          <w:szCs w:val="24"/>
        </w:rPr>
        <w:t>南车旗下</w:t>
      </w:r>
      <w:proofErr w:type="gramEnd"/>
      <w:r w:rsidRPr="009E6AA9">
        <w:rPr>
          <w:rFonts w:ascii="宋体" w:eastAsia="宋体" w:hAnsi="宋体" w:cs="宋体"/>
          <w:kern w:val="0"/>
          <w:sz w:val="24"/>
          <w:szCs w:val="24"/>
        </w:rPr>
        <w:t>一级子公司</w:t>
      </w:r>
      <w:proofErr w:type="gramStart"/>
      <w:r w:rsidRPr="009E6AA9">
        <w:rPr>
          <w:rFonts w:ascii="宋体" w:eastAsia="宋体" w:hAnsi="宋体" w:cs="宋体"/>
          <w:kern w:val="0"/>
          <w:sz w:val="24"/>
          <w:szCs w:val="24"/>
        </w:rPr>
        <w:t>南车株洲</w:t>
      </w:r>
      <w:proofErr w:type="gramEnd"/>
      <w:r w:rsidRPr="009E6AA9">
        <w:rPr>
          <w:rFonts w:ascii="宋体" w:eastAsia="宋体" w:hAnsi="宋体" w:cs="宋体"/>
          <w:kern w:val="0"/>
          <w:sz w:val="24"/>
          <w:szCs w:val="24"/>
        </w:rPr>
        <w:t>电力机车有限公司执行此项目， 在合同规定期限内向马其顿铁路提供相关产品和服务。</w:t>
      </w:r>
      <w:r w:rsidRPr="009E6AA9">
        <w:rPr>
          <w:rFonts w:ascii="宋体" w:eastAsia="宋体" w:hAnsi="宋体" w:cs="宋体"/>
          <w:b/>
          <w:bCs/>
          <w:kern w:val="0"/>
          <w:sz w:val="24"/>
          <w:szCs w:val="24"/>
          <w:u w:val="single"/>
        </w:rPr>
        <w:t>这是中国动车组整车产品首次进入欧洲市场。</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b/>
          <w:bCs/>
          <w:kern w:val="0"/>
          <w:sz w:val="24"/>
          <w:szCs w:val="24"/>
          <w:u w:val="single"/>
        </w:rPr>
        <w:t>在6月26日国际禁毒日到来之际，中共中央总书记、国家主席、中央军委主席习近平对禁毒工作</w:t>
      </w:r>
      <w:proofErr w:type="gramStart"/>
      <w:r w:rsidRPr="009E6AA9">
        <w:rPr>
          <w:rFonts w:ascii="宋体" w:eastAsia="宋体" w:hAnsi="宋体" w:cs="宋体"/>
          <w:b/>
          <w:bCs/>
          <w:kern w:val="0"/>
          <w:sz w:val="24"/>
          <w:szCs w:val="24"/>
          <w:u w:val="single"/>
        </w:rPr>
        <w:t>作出</w:t>
      </w:r>
      <w:proofErr w:type="gramEnd"/>
      <w:r w:rsidRPr="009E6AA9">
        <w:rPr>
          <w:rFonts w:ascii="宋体" w:eastAsia="宋体" w:hAnsi="宋体" w:cs="宋体"/>
          <w:b/>
          <w:bCs/>
          <w:kern w:val="0"/>
          <w:sz w:val="24"/>
          <w:szCs w:val="24"/>
          <w:u w:val="single"/>
        </w:rPr>
        <w:t>重要指示。他强调，各级党委和政府要深刻认识毒品问题的危害性、深刻认识做好禁毒工作的重要性，以对人民高度负责的精神，加强组织领导，采取有力措施，持之以恒把禁毒工作深入开展下去。</w:t>
      </w:r>
    </w:p>
    <w:p w:rsidR="009E6AA9" w:rsidRPr="009E6AA9" w:rsidRDefault="009E6AA9" w:rsidP="009E6AA9">
      <w:pPr>
        <w:widowControl/>
        <w:numPr>
          <w:ilvl w:val="0"/>
          <w:numId w:val="3"/>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6月26日，深圳市市场监管局正式对快播公司送达《行政处罚决定书》（简称《决定书》）。根据《决定书》，</w:t>
      </w:r>
      <w:proofErr w:type="gramStart"/>
      <w:r w:rsidRPr="009E6AA9">
        <w:rPr>
          <w:rFonts w:ascii="宋体" w:eastAsia="宋体" w:hAnsi="宋体" w:cs="宋体"/>
          <w:kern w:val="0"/>
          <w:sz w:val="24"/>
          <w:szCs w:val="24"/>
        </w:rPr>
        <w:t>快播被处以</w:t>
      </w:r>
      <w:proofErr w:type="gramEnd"/>
      <w:r w:rsidRPr="009E6AA9">
        <w:rPr>
          <w:rFonts w:ascii="宋体" w:eastAsia="宋体" w:hAnsi="宋体" w:cs="宋体"/>
          <w:kern w:val="0"/>
          <w:sz w:val="24"/>
          <w:szCs w:val="24"/>
        </w:rPr>
        <w:t>2.6亿元罚款，即日生效。</w:t>
      </w:r>
      <w:r w:rsidRPr="009E6AA9">
        <w:rPr>
          <w:rFonts w:ascii="宋体" w:eastAsia="宋体" w:hAnsi="宋体" w:cs="宋体"/>
          <w:b/>
          <w:bCs/>
          <w:kern w:val="0"/>
          <w:sz w:val="24"/>
          <w:szCs w:val="24"/>
          <w:u w:val="single"/>
        </w:rPr>
        <w:t>该罚款金额创下了国内互联网行业行政处罚之最。</w:t>
      </w:r>
    </w:p>
    <w:p w:rsidR="009E6AA9" w:rsidRPr="009E6AA9" w:rsidRDefault="009E6AA9" w:rsidP="009E6AA9">
      <w:pPr>
        <w:widowControl/>
        <w:numPr>
          <w:ilvl w:val="0"/>
          <w:numId w:val="3"/>
        </w:numPr>
        <w:shd w:val="clear" w:color="auto" w:fill="FFFFFF"/>
        <w:spacing w:after="315"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中共中央总书记习近平6月30日主持召开中央政治局会议，听取中央军委纪律检查委员会《关于对徐才厚严重违纪案的审查报告》，并根据《中国共产党章程》、《中国共产党纪律处分条例》有关规定，</w:t>
      </w:r>
      <w:r w:rsidRPr="009E6AA9">
        <w:rPr>
          <w:rFonts w:ascii="宋体" w:eastAsia="宋体" w:hAnsi="宋体" w:cs="宋体"/>
          <w:b/>
          <w:bCs/>
          <w:kern w:val="0"/>
          <w:sz w:val="24"/>
          <w:szCs w:val="24"/>
          <w:u w:val="single"/>
        </w:rPr>
        <w:t>决定给予徐才厚开除党籍处分，对其涉嫌受贿犯罪问题及问题线索移送最高人民检察院授权军事检察机关依法处理</w:t>
      </w:r>
      <w:r w:rsidRPr="009E6AA9">
        <w:rPr>
          <w:rFonts w:ascii="宋体" w:eastAsia="宋体" w:hAnsi="宋体" w:cs="宋体"/>
          <w:kern w:val="0"/>
          <w:sz w:val="24"/>
          <w:szCs w:val="24"/>
        </w:rPr>
        <w:t>。2014年3月15日，中共中央依照党的纪律条例，决定对徐才厚涉嫌违纪问题进行组织调查。经审查，徐才厚利用职务便利，为他人晋升职务提供帮助，直接和通过家人收受贿赂；利用职务影响为他人谋利，其家人收受他人财物，严重违反党的纪律并涉嫌受贿犯罪，情节严重，影响恶劣。会议认为，</w:t>
      </w:r>
      <w:r w:rsidRPr="009E6AA9">
        <w:rPr>
          <w:rFonts w:ascii="宋体" w:eastAsia="宋体" w:hAnsi="宋体" w:cs="宋体"/>
          <w:b/>
          <w:bCs/>
          <w:kern w:val="0"/>
          <w:sz w:val="24"/>
          <w:szCs w:val="24"/>
          <w:u w:val="single"/>
        </w:rPr>
        <w:t>对徐才</w:t>
      </w:r>
      <w:proofErr w:type="gramStart"/>
      <w:r w:rsidRPr="009E6AA9">
        <w:rPr>
          <w:rFonts w:ascii="宋体" w:eastAsia="宋体" w:hAnsi="宋体" w:cs="宋体"/>
          <w:b/>
          <w:bCs/>
          <w:kern w:val="0"/>
          <w:sz w:val="24"/>
          <w:szCs w:val="24"/>
          <w:u w:val="single"/>
        </w:rPr>
        <w:t>厚严重</w:t>
      </w:r>
      <w:proofErr w:type="gramEnd"/>
      <w:r w:rsidRPr="009E6AA9">
        <w:rPr>
          <w:rFonts w:ascii="宋体" w:eastAsia="宋体" w:hAnsi="宋体" w:cs="宋体"/>
          <w:b/>
          <w:bCs/>
          <w:kern w:val="0"/>
          <w:sz w:val="24"/>
          <w:szCs w:val="24"/>
          <w:u w:val="single"/>
        </w:rPr>
        <w:t>违纪问题的查处，进一步体现了党中央从严治党、从严治军的鲜明态度，表明了我们党坚决反对腐败、以零容忍态度惩治腐败的坚定决心。全党全军必须充分认识反腐败斗争的长期性、复杂性、艰巨性，把反腐倡廉建设放在更加突出的位置，坚决查处违纪违法案件</w:t>
      </w:r>
      <w:r w:rsidRPr="009E6AA9">
        <w:rPr>
          <w:rFonts w:ascii="宋体" w:eastAsia="宋体" w:hAnsi="宋体" w:cs="宋体"/>
          <w:kern w:val="0"/>
          <w:sz w:val="24"/>
          <w:szCs w:val="24"/>
        </w:rPr>
        <w:t>。任何人不论权力大小、职务高低，只要触犯党纪国法，都要严肃查处，决不姑息、</w:t>
      </w:r>
      <w:r w:rsidRPr="009E6AA9">
        <w:rPr>
          <w:rFonts w:ascii="宋体" w:eastAsia="宋体" w:hAnsi="宋体" w:cs="宋体"/>
          <w:kern w:val="0"/>
          <w:sz w:val="24"/>
          <w:szCs w:val="24"/>
        </w:rPr>
        <w:lastRenderedPageBreak/>
        <w:t>决不手软。</w:t>
      </w:r>
      <w:r w:rsidRPr="009E6AA9">
        <w:rPr>
          <w:rFonts w:ascii="宋体" w:eastAsia="宋体" w:hAnsi="宋体" w:cs="宋体"/>
          <w:b/>
          <w:bCs/>
          <w:kern w:val="0"/>
          <w:sz w:val="24"/>
          <w:szCs w:val="24"/>
          <w:u w:val="single"/>
        </w:rPr>
        <w:t>人民军队是执行党的政治任务的武装集团，在党风廉政建设上要坚持高标准、严要求。党内决不允许有腐败分子藏身之地，军中也决不允许有腐败分子藏身之地</w:t>
      </w:r>
      <w:r w:rsidRPr="009E6AA9">
        <w:rPr>
          <w:rFonts w:ascii="宋体" w:eastAsia="宋体" w:hAnsi="宋体" w:cs="宋体"/>
          <w:kern w:val="0"/>
          <w:sz w:val="24"/>
          <w:szCs w:val="24"/>
        </w:rPr>
        <w:t>。</w:t>
      </w:r>
    </w:p>
    <w:p w:rsidR="009E6AA9" w:rsidRPr="009E6AA9" w:rsidRDefault="009E6AA9" w:rsidP="009E6AA9">
      <w:pPr>
        <w:widowControl/>
        <w:shd w:val="clear" w:color="auto" w:fill="FFFFFF"/>
        <w:spacing w:after="315" w:line="405" w:lineRule="atLeast"/>
        <w:ind w:firstLineChars="1274" w:firstLine="3070"/>
        <w:jc w:val="left"/>
        <w:rPr>
          <w:rFonts w:ascii="宋体" w:eastAsia="宋体" w:hAnsi="宋体" w:cs="宋体"/>
          <w:color w:val="FF0000"/>
          <w:kern w:val="0"/>
          <w:sz w:val="24"/>
          <w:szCs w:val="24"/>
        </w:rPr>
      </w:pPr>
      <w:r w:rsidRPr="009E6AA9">
        <w:rPr>
          <w:rFonts w:ascii="宋体" w:eastAsia="宋体" w:hAnsi="宋体" w:cs="宋体"/>
          <w:b/>
          <w:bCs/>
          <w:color w:val="FF0000"/>
          <w:kern w:val="0"/>
          <w:sz w:val="24"/>
          <w:szCs w:val="24"/>
        </w:rPr>
        <w:t>二、国际部分：</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乌克兰中央选举委员会主席奥亨多夫斯基6月2日正式宣布，亿万富翁波罗申科在5月25日举行的总统选举中当选总统。</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巴勒斯坦总统阿巴斯6月2日宣布成立新一届联合政府，</w:t>
      </w:r>
      <w:r w:rsidRPr="009E6AA9">
        <w:rPr>
          <w:rFonts w:ascii="宋体" w:eastAsia="宋体" w:hAnsi="宋体" w:cs="宋体"/>
          <w:b/>
          <w:bCs/>
          <w:kern w:val="0"/>
          <w:sz w:val="24"/>
          <w:szCs w:val="24"/>
          <w:u w:val="single"/>
        </w:rPr>
        <w:t>同时宣布长达7年的国家内部分裂正式结束。</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美国的页岩</w:t>
      </w:r>
      <w:proofErr w:type="gramStart"/>
      <w:r w:rsidRPr="009E6AA9">
        <w:rPr>
          <w:rFonts w:ascii="宋体" w:eastAsia="宋体" w:hAnsi="宋体" w:cs="宋体"/>
          <w:kern w:val="0"/>
          <w:sz w:val="24"/>
          <w:szCs w:val="24"/>
        </w:rPr>
        <w:t>气革命</w:t>
      </w:r>
      <w:proofErr w:type="gramEnd"/>
      <w:r w:rsidRPr="009E6AA9">
        <w:rPr>
          <w:rFonts w:ascii="宋体" w:eastAsia="宋体" w:hAnsi="宋体" w:cs="宋体"/>
          <w:kern w:val="0"/>
          <w:sz w:val="24"/>
          <w:szCs w:val="24"/>
        </w:rPr>
        <w:t>正改变着拉美能源格局，产生的影响将辐射到拉美政治经济等更多层面。据国际能源署预计，</w:t>
      </w:r>
      <w:r w:rsidRPr="009E6AA9">
        <w:rPr>
          <w:rFonts w:ascii="宋体" w:eastAsia="宋体" w:hAnsi="宋体" w:cs="宋体"/>
          <w:b/>
          <w:bCs/>
          <w:kern w:val="0"/>
          <w:sz w:val="24"/>
          <w:szCs w:val="24"/>
          <w:u w:val="single"/>
        </w:rPr>
        <w:t>美国可能在2015年实现能源自给。</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一款名为“安全在家”的家庭智能侦测系统即将进入德国市场。</w:t>
      </w:r>
      <w:r w:rsidRPr="009E6AA9">
        <w:rPr>
          <w:rFonts w:ascii="宋体" w:eastAsia="宋体" w:hAnsi="宋体" w:cs="宋体"/>
          <w:b/>
          <w:bCs/>
          <w:kern w:val="0"/>
          <w:sz w:val="24"/>
          <w:szCs w:val="24"/>
          <w:u w:val="single"/>
        </w:rPr>
        <w:t>在德国，约1/4的人口超过60岁，是世界第三大老龄化国家。</w:t>
      </w:r>
      <w:r w:rsidRPr="009E6AA9">
        <w:rPr>
          <w:rFonts w:ascii="宋体" w:eastAsia="宋体" w:hAnsi="宋体" w:cs="宋体"/>
          <w:kern w:val="0"/>
          <w:sz w:val="24"/>
          <w:szCs w:val="24"/>
        </w:rPr>
        <w:t>据德国联邦统计局调查，65岁以上人群中，97%没有住在养老院，40%甚至处于独居状态。</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泰国大米出口商行会6月4日对外宣布，今年初至5月20日，</w:t>
      </w:r>
      <w:r w:rsidRPr="009E6AA9">
        <w:rPr>
          <w:rFonts w:ascii="宋体" w:eastAsia="宋体" w:hAnsi="宋体" w:cs="宋体"/>
          <w:b/>
          <w:bCs/>
          <w:kern w:val="0"/>
          <w:sz w:val="24"/>
          <w:szCs w:val="24"/>
          <w:u w:val="single"/>
        </w:rPr>
        <w:t>泰国大米出口量超过印度和越南，重获世界头号大米出口国地位。</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b/>
          <w:bCs/>
          <w:kern w:val="0"/>
          <w:sz w:val="24"/>
          <w:szCs w:val="24"/>
          <w:u w:val="single"/>
        </w:rPr>
        <w:t>由欧盟主持的七国集团领导人会晤6月4日晚间在布鲁塞尔开幕，乌克兰问题成为本次峰会重要议题。</w:t>
      </w:r>
      <w:r w:rsidRPr="009E6AA9">
        <w:rPr>
          <w:rFonts w:ascii="宋体" w:eastAsia="宋体" w:hAnsi="宋体" w:cs="宋体"/>
          <w:kern w:val="0"/>
          <w:sz w:val="24"/>
          <w:szCs w:val="24"/>
        </w:rPr>
        <w:t>欧洲理事会主席范龙佩说，七国集团和欧盟均为解决乌克兰问题制定了积极的方案，其中既包括通过外交途径缓和局势的议程，也包括为促进乌克兰国内局势稳定而提供的一系列经济、财政和政治支持计划。</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欧盟日前发布报告称，过去一年，欧洲数字化进程加快，硬件基础设施不断完善，</w:t>
      </w:r>
      <w:r w:rsidRPr="009E6AA9">
        <w:rPr>
          <w:rFonts w:ascii="宋体" w:eastAsia="宋体" w:hAnsi="宋体" w:cs="宋体"/>
          <w:b/>
          <w:bCs/>
          <w:kern w:val="0"/>
          <w:sz w:val="24"/>
          <w:szCs w:val="24"/>
          <w:u w:val="single"/>
        </w:rPr>
        <w:t>但欧盟总人口中有47%被称为“数字文盲”，他们缺乏足够的信息技术运用能力。</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美国《新英格兰医学杂志》6月4日发表一份报告称，沙特阿拉伯研究人员发现了近来肆虐多国的</w:t>
      </w:r>
      <w:r w:rsidRPr="009E6AA9">
        <w:rPr>
          <w:rFonts w:ascii="宋体" w:eastAsia="宋体" w:hAnsi="宋体" w:cs="宋体"/>
          <w:b/>
          <w:bCs/>
          <w:kern w:val="0"/>
          <w:sz w:val="24"/>
          <w:szCs w:val="24"/>
          <w:u w:val="single"/>
        </w:rPr>
        <w:t>新型冠状病毒（中东呼吸系统综合征冠状病毒）由骆驼传染给人类的第一个直接证据。</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lastRenderedPageBreak/>
        <w:t>6月6日下午</w:t>
      </w:r>
      <w:r w:rsidRPr="009E6AA9">
        <w:rPr>
          <w:rFonts w:ascii="宋体" w:eastAsia="宋体" w:hAnsi="宋体" w:cs="宋体"/>
          <w:b/>
          <w:bCs/>
          <w:kern w:val="0"/>
          <w:sz w:val="24"/>
          <w:szCs w:val="24"/>
          <w:u w:val="single"/>
        </w:rPr>
        <w:t>，法国在西北部沿海小城乌伊斯特勒昂所在的宝剑海滩隆重纪念第二次世界大战著名战役——诺曼底登陆70周年。</w:t>
      </w:r>
      <w:r w:rsidRPr="009E6AA9">
        <w:rPr>
          <w:rFonts w:ascii="宋体" w:eastAsia="宋体" w:hAnsi="宋体" w:cs="宋体"/>
          <w:kern w:val="0"/>
          <w:sz w:val="24"/>
          <w:szCs w:val="24"/>
        </w:rPr>
        <w:t>法国总统奥朗德、美国总统奥巴马、俄罗斯总统普京、英国女王伊丽莎白二</w:t>
      </w:r>
      <w:proofErr w:type="gramStart"/>
      <w:r w:rsidRPr="009E6AA9">
        <w:rPr>
          <w:rFonts w:ascii="宋体" w:eastAsia="宋体" w:hAnsi="宋体" w:cs="宋体"/>
          <w:kern w:val="0"/>
          <w:sz w:val="24"/>
          <w:szCs w:val="24"/>
        </w:rPr>
        <w:t>世</w:t>
      </w:r>
      <w:proofErr w:type="gramEnd"/>
      <w:r w:rsidRPr="009E6AA9">
        <w:rPr>
          <w:rFonts w:ascii="宋体" w:eastAsia="宋体" w:hAnsi="宋体" w:cs="宋体"/>
          <w:kern w:val="0"/>
          <w:sz w:val="24"/>
          <w:szCs w:val="24"/>
        </w:rPr>
        <w:t>等20个国家的国家元首和政府首脑参加仪式。</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6月5日，欧洲央行宣布，将欧元区基准利率下调10个基点至0.15%，隔夜贷款利率下调35个基点达0.4%，与此同时，欧洲央行还首次将存款利率下调10个基点至-0.1%。</w:t>
      </w:r>
      <w:r w:rsidRPr="009E6AA9">
        <w:rPr>
          <w:rFonts w:ascii="宋体" w:eastAsia="宋体" w:hAnsi="宋体" w:cs="宋体"/>
          <w:b/>
          <w:bCs/>
          <w:kern w:val="0"/>
          <w:sz w:val="24"/>
          <w:szCs w:val="24"/>
          <w:u w:val="single"/>
        </w:rPr>
        <w:t>这是该行历史上首次将隔夜存款利率下调至负值。同时将推出总额为4000亿欧元的长期再融资计划。</w:t>
      </w:r>
      <w:r w:rsidRPr="009E6AA9">
        <w:rPr>
          <w:rFonts w:ascii="宋体" w:eastAsia="宋体" w:hAnsi="宋体" w:cs="宋体"/>
          <w:kern w:val="0"/>
          <w:sz w:val="24"/>
          <w:szCs w:val="24"/>
        </w:rPr>
        <w:t>有分析认为，欧元区结构性改革艰难，债务负担沉重，财政紧缩压力仍然较大，经济前景并不乐观。</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6月4日至15日，</w:t>
      </w:r>
      <w:r w:rsidRPr="009E6AA9">
        <w:rPr>
          <w:rFonts w:ascii="宋体" w:eastAsia="宋体" w:hAnsi="宋体" w:cs="宋体"/>
          <w:b/>
          <w:bCs/>
          <w:kern w:val="0"/>
          <w:sz w:val="24"/>
          <w:szCs w:val="24"/>
          <w:u w:val="single"/>
        </w:rPr>
        <w:t>联合国2014年第二轮气候变化谈判在德国波恩举行。</w:t>
      </w:r>
      <w:r w:rsidRPr="009E6AA9">
        <w:rPr>
          <w:rFonts w:ascii="宋体" w:eastAsia="宋体" w:hAnsi="宋体" w:cs="宋体"/>
          <w:kern w:val="0"/>
          <w:sz w:val="24"/>
          <w:szCs w:val="24"/>
        </w:rPr>
        <w:t>各方进一步围绕拟于2015年达成的气候变化新协议和落实巴厘路线图谈判成果展开讨论。</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b/>
          <w:bCs/>
          <w:kern w:val="0"/>
          <w:sz w:val="24"/>
          <w:szCs w:val="24"/>
          <w:u w:val="single"/>
        </w:rPr>
        <w:t>日本政府向国际原子能机构提交的报告中漏报了640千克钚。</w:t>
      </w:r>
      <w:r w:rsidRPr="009E6AA9">
        <w:rPr>
          <w:rFonts w:ascii="宋体" w:eastAsia="宋体" w:hAnsi="宋体" w:cs="宋体"/>
          <w:kern w:val="0"/>
          <w:sz w:val="24"/>
          <w:szCs w:val="24"/>
        </w:rPr>
        <w:t>报道称，这些钚足以制造80枚核弹，这一漏报行为引发国际社会怀疑和担忧。有关人士表示，日本必须如实地向国际原子能机构报告，否则将失信于国际社会，也会遭到全世界的谴责。</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2014年自动化与机电一体化国际贸易博览会日前在德国慕尼黑举行。欧盟委员会副主席、数字和电信政策专员内莉·克勒斯在博览会开幕式上宣布，</w:t>
      </w:r>
      <w:r w:rsidRPr="009E6AA9">
        <w:rPr>
          <w:rFonts w:ascii="宋体" w:eastAsia="宋体" w:hAnsi="宋体" w:cs="宋体"/>
          <w:b/>
          <w:bCs/>
          <w:kern w:val="0"/>
          <w:sz w:val="24"/>
          <w:szCs w:val="24"/>
          <w:u w:val="single"/>
        </w:rPr>
        <w:t>将启动“火花”计划：到2020年，将投入28亿欧元用于研发民用机器人。</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正在纽约联合国总部举行的《联合国海洋法公约》（简称《公约》）缔约国第二十四次会议6月9日下午举行特别会议，</w:t>
      </w:r>
      <w:r w:rsidRPr="009E6AA9">
        <w:rPr>
          <w:rFonts w:ascii="宋体" w:eastAsia="宋体" w:hAnsi="宋体" w:cs="宋体"/>
          <w:b/>
          <w:bCs/>
          <w:kern w:val="0"/>
          <w:sz w:val="24"/>
          <w:szCs w:val="24"/>
          <w:u w:val="single"/>
        </w:rPr>
        <w:t>纪念《公约》生效20周年。</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第八届欧洲议会选举虽然已经举行，但欧盟委员会新主席人选却还没有着落。最近一段时间，欧盟各国领导人为这一人选展开了一场纵横捭阖的外交博弈，其中最吸引眼球的当属英国首相卡梅伦和德国总理默克尔，二人为确定欧盟委员会新主席人选已经“搏斗”了好几个回合。</w:t>
      </w:r>
      <w:r w:rsidRPr="009E6AA9">
        <w:rPr>
          <w:rFonts w:ascii="宋体" w:eastAsia="宋体" w:hAnsi="宋体" w:cs="宋体"/>
          <w:b/>
          <w:bCs/>
          <w:kern w:val="0"/>
          <w:sz w:val="24"/>
          <w:szCs w:val="24"/>
          <w:u w:val="single"/>
        </w:rPr>
        <w:t>欧盟委员会是欧盟常设执行机构，每5年在欧洲议会选举结束后的6个月内换届，欧盟委员会主席则是欧盟机构中权力最大的职位。</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b/>
          <w:bCs/>
          <w:kern w:val="0"/>
          <w:sz w:val="24"/>
          <w:szCs w:val="24"/>
          <w:u w:val="single"/>
        </w:rPr>
        <w:t>国际货币基金组织（IMF）6月11日发布的报告警告，全球房价在加速上扬，世界大多数国家的房价都出现上涨，已成为经济稳定的最大威胁之一。</w:t>
      </w:r>
      <w:r w:rsidRPr="009E6AA9">
        <w:rPr>
          <w:rFonts w:ascii="宋体" w:eastAsia="宋体" w:hAnsi="宋体" w:cs="宋体"/>
          <w:kern w:val="0"/>
          <w:sz w:val="24"/>
          <w:szCs w:val="24"/>
        </w:rPr>
        <w:t>该组</w:t>
      </w:r>
      <w:r w:rsidRPr="009E6AA9">
        <w:rPr>
          <w:rFonts w:ascii="宋体" w:eastAsia="宋体" w:hAnsi="宋体" w:cs="宋体"/>
          <w:kern w:val="0"/>
          <w:sz w:val="24"/>
          <w:szCs w:val="24"/>
        </w:rPr>
        <w:lastRenderedPageBreak/>
        <w:t>织副总裁朱民撰文呼吁，“不应再忽视房价高涨现象”。研究显示，在近年的50次银行业危机中，有2/3以上的危机在爆发前出现了房价的大起大落。</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总部设在罗马的联合国粮农组织6月16日对中国提前实现千年发展目标予以表彰。中国农业部副部长陈晓华率团代表出席“千年发展目标”特别活动并接受表彰。</w:t>
      </w:r>
      <w:r w:rsidRPr="009E6AA9">
        <w:rPr>
          <w:rFonts w:ascii="宋体" w:eastAsia="宋体" w:hAnsi="宋体" w:cs="宋体"/>
          <w:b/>
          <w:bCs/>
          <w:kern w:val="0"/>
          <w:sz w:val="24"/>
          <w:szCs w:val="24"/>
          <w:u w:val="single"/>
        </w:rPr>
        <w:t>这是联合国系统首次官方认定我国率先完成有关目标，表明国际社会对中国农业发展成就的充分肯定，对展现我国农业等领域全面建设的成就、树立我积极和负责任大国国际形象都具有重大意义。</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6月20日，日本政府在国会向各党派汇报了关于“河野谈话”出台经过的调查报告。报告称，在1993年日本发表“河野谈话”之前，日韩两国政府曾私下就谈话的文字表述做过修改，认定“河野谈话”出台过程受到韩国政府影响。安</w:t>
      </w:r>
      <w:proofErr w:type="gramStart"/>
      <w:r w:rsidRPr="009E6AA9">
        <w:rPr>
          <w:rFonts w:ascii="宋体" w:eastAsia="宋体" w:hAnsi="宋体" w:cs="宋体"/>
          <w:kern w:val="0"/>
          <w:sz w:val="24"/>
          <w:szCs w:val="24"/>
        </w:rPr>
        <w:t>倍</w:t>
      </w:r>
      <w:proofErr w:type="gramEnd"/>
      <w:r w:rsidRPr="009E6AA9">
        <w:rPr>
          <w:rFonts w:ascii="宋体" w:eastAsia="宋体" w:hAnsi="宋体" w:cs="宋体"/>
          <w:kern w:val="0"/>
          <w:sz w:val="24"/>
          <w:szCs w:val="24"/>
        </w:rPr>
        <w:t>政权一面说要继承“河野谈话”精神，一面又对其制定过程进行调查，这种自相矛盾的做法遭到了中韩等国以及日本国内有识之士的强烈反对。</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6月22日，</w:t>
      </w:r>
      <w:r w:rsidRPr="009E6AA9">
        <w:rPr>
          <w:rFonts w:ascii="宋体" w:eastAsia="宋体" w:hAnsi="宋体" w:cs="宋体"/>
          <w:b/>
          <w:bCs/>
          <w:kern w:val="0"/>
          <w:sz w:val="24"/>
          <w:szCs w:val="24"/>
          <w:u w:val="single"/>
        </w:rPr>
        <w:t>在卡塔尔首都多哈召开的第三十八届世界遗产大会审议并通过中国大运河项目和中国、哈萨克斯坦、吉尔吉斯斯坦跨国联合申报的丝绸之路项目，“大运河”和“丝绸之路”正式列入世界遗产名录。</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日前，</w:t>
      </w:r>
      <w:r w:rsidRPr="009E6AA9">
        <w:rPr>
          <w:rFonts w:ascii="宋体" w:eastAsia="宋体" w:hAnsi="宋体" w:cs="宋体"/>
          <w:b/>
          <w:bCs/>
          <w:kern w:val="0"/>
          <w:sz w:val="24"/>
          <w:szCs w:val="24"/>
          <w:u w:val="single"/>
        </w:rPr>
        <w:t>英国政府首度承认政府通信总部无需授权，便可以自由监视英国公民在谷歌、脸谱等社交网站以及雅虎等免费邮箱网络系统上的使用情况。</w:t>
      </w:r>
      <w:r w:rsidRPr="009E6AA9">
        <w:rPr>
          <w:rFonts w:ascii="宋体" w:eastAsia="宋体" w:hAnsi="宋体" w:cs="宋体"/>
          <w:kern w:val="0"/>
          <w:sz w:val="24"/>
          <w:szCs w:val="24"/>
        </w:rPr>
        <w:t>英国民众对此多有不满和反对。多数人感到他们的隐私受到了侵犯，认为这种无孔不入的监听行为，是对民主和自由的亵渎。</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第九届太平洋联盟首脑峰会6月20日在墨西哥西部</w:t>
      </w:r>
      <w:proofErr w:type="gramStart"/>
      <w:r w:rsidRPr="009E6AA9">
        <w:rPr>
          <w:rFonts w:ascii="宋体" w:eastAsia="宋体" w:hAnsi="宋体" w:cs="宋体"/>
          <w:kern w:val="0"/>
          <w:sz w:val="24"/>
          <w:szCs w:val="24"/>
        </w:rPr>
        <w:t>港口城市米塔角</w:t>
      </w:r>
      <w:proofErr w:type="gramEnd"/>
      <w:r w:rsidRPr="009E6AA9">
        <w:rPr>
          <w:rFonts w:ascii="宋体" w:eastAsia="宋体" w:hAnsi="宋体" w:cs="宋体"/>
          <w:kern w:val="0"/>
          <w:sz w:val="24"/>
          <w:szCs w:val="24"/>
        </w:rPr>
        <w:t>闭幕，墨西哥总统培尼亚、智利总统巴切莱特、哥伦比亚总统桑托斯和秘鲁总统乌马拉共同出席峰会，并签署了《米塔角联合宣言》。宣言承诺，</w:t>
      </w:r>
      <w:r w:rsidRPr="009E6AA9">
        <w:rPr>
          <w:rFonts w:ascii="宋体" w:eastAsia="宋体" w:hAnsi="宋体" w:cs="宋体"/>
          <w:b/>
          <w:bCs/>
          <w:kern w:val="0"/>
          <w:sz w:val="24"/>
          <w:szCs w:val="24"/>
          <w:u w:val="single"/>
        </w:rPr>
        <w:t>将继续推动联盟各国间的商品、服务、资本和人员的自由流通，推进一体化进程。该组织还首度表示，将加强同南方共同市场（简称“南共市”）的对话。</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美国商务部6月25日公布今年第一季度国内生产总值第三次估计值，最新数据显示，</w:t>
      </w:r>
      <w:r w:rsidRPr="009E6AA9">
        <w:rPr>
          <w:rFonts w:ascii="宋体" w:eastAsia="宋体" w:hAnsi="宋体" w:cs="宋体"/>
          <w:b/>
          <w:bCs/>
          <w:kern w:val="0"/>
          <w:sz w:val="24"/>
          <w:szCs w:val="24"/>
          <w:u w:val="single"/>
        </w:rPr>
        <w:t>美国当季国内生产总值</w:t>
      </w:r>
      <w:proofErr w:type="gramStart"/>
      <w:r w:rsidRPr="009E6AA9">
        <w:rPr>
          <w:rFonts w:ascii="宋体" w:eastAsia="宋体" w:hAnsi="宋体" w:cs="宋体"/>
          <w:b/>
          <w:bCs/>
          <w:kern w:val="0"/>
          <w:sz w:val="24"/>
          <w:szCs w:val="24"/>
          <w:u w:val="single"/>
        </w:rPr>
        <w:t>年率环</w:t>
      </w:r>
      <w:proofErr w:type="gramEnd"/>
      <w:r w:rsidRPr="009E6AA9">
        <w:rPr>
          <w:rFonts w:ascii="宋体" w:eastAsia="宋体" w:hAnsi="宋体" w:cs="宋体"/>
          <w:b/>
          <w:bCs/>
          <w:kern w:val="0"/>
          <w:sz w:val="24"/>
          <w:szCs w:val="24"/>
          <w:u w:val="single"/>
        </w:rPr>
        <w:t>比下降2.9%，创5年来最大跌幅。</w:t>
      </w:r>
      <w:r w:rsidRPr="009E6AA9">
        <w:rPr>
          <w:rFonts w:ascii="宋体" w:eastAsia="宋体" w:hAnsi="宋体" w:cs="宋体"/>
          <w:kern w:val="0"/>
          <w:sz w:val="24"/>
          <w:szCs w:val="24"/>
        </w:rPr>
        <w:t>美国商务部公布国内生产总值数据后，通常会进行多次修正，今年4月公布的一季度国内生产总值增长率初值为增长0.1％，5月份修正为萎缩1％。从最早增长0.1%，修订到衰退1%，再到最新的衰退2.9%，第一次和第三次估计值，相差3个百分点。</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b/>
          <w:bCs/>
          <w:kern w:val="0"/>
          <w:sz w:val="24"/>
          <w:szCs w:val="24"/>
          <w:u w:val="single"/>
        </w:rPr>
        <w:lastRenderedPageBreak/>
        <w:t>欧盟28国领导人6月27日在布鲁塞尔举行的夏季峰会上，正式授权欧盟与乌克兰签署联系国协定的经济贸易部分，</w:t>
      </w:r>
      <w:r w:rsidRPr="009E6AA9">
        <w:rPr>
          <w:rFonts w:ascii="宋体" w:eastAsia="宋体" w:hAnsi="宋体" w:cs="宋体"/>
          <w:kern w:val="0"/>
          <w:sz w:val="24"/>
          <w:szCs w:val="24"/>
        </w:rPr>
        <w:t>之前双方已于今年3月签署了联系国协定的政治部分。欧盟委员会主席巴罗佐在签署仪式上表示，联系国协定签署表明乌克兰进一步走近欧洲的决心，</w:t>
      </w:r>
      <w:r w:rsidRPr="009E6AA9">
        <w:rPr>
          <w:rFonts w:ascii="宋体" w:eastAsia="宋体" w:hAnsi="宋体" w:cs="宋体"/>
          <w:b/>
          <w:bCs/>
          <w:kern w:val="0"/>
          <w:sz w:val="24"/>
          <w:szCs w:val="24"/>
          <w:u w:val="single"/>
        </w:rPr>
        <w:t>并标志着</w:t>
      </w:r>
      <w:proofErr w:type="gramStart"/>
      <w:r w:rsidRPr="009E6AA9">
        <w:rPr>
          <w:rFonts w:ascii="宋体" w:eastAsia="宋体" w:hAnsi="宋体" w:cs="宋体"/>
          <w:b/>
          <w:bCs/>
          <w:kern w:val="0"/>
          <w:sz w:val="24"/>
          <w:szCs w:val="24"/>
          <w:u w:val="single"/>
        </w:rPr>
        <w:t>欧乌全面</w:t>
      </w:r>
      <w:proofErr w:type="gramEnd"/>
      <w:r w:rsidRPr="009E6AA9">
        <w:rPr>
          <w:rFonts w:ascii="宋体" w:eastAsia="宋体" w:hAnsi="宋体" w:cs="宋体"/>
          <w:b/>
          <w:bCs/>
          <w:kern w:val="0"/>
          <w:sz w:val="24"/>
          <w:szCs w:val="24"/>
          <w:u w:val="single"/>
        </w:rPr>
        <w:t>自由贸易合作的开始。</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欧盟28个成员国领导人6月27日正式提名容克出任下一届欧盟委员会主席。</w:t>
      </w:r>
      <w:r w:rsidRPr="009E6AA9">
        <w:rPr>
          <w:rFonts w:ascii="宋体" w:eastAsia="宋体" w:hAnsi="宋体" w:cs="宋体"/>
          <w:b/>
          <w:bCs/>
          <w:kern w:val="0"/>
          <w:sz w:val="24"/>
          <w:szCs w:val="24"/>
          <w:u w:val="single"/>
        </w:rPr>
        <w:t>现年59岁的容克曾任卢森堡首相，并被视为欧元的设计师之一。</w:t>
      </w:r>
      <w:r w:rsidRPr="009E6AA9">
        <w:rPr>
          <w:rFonts w:ascii="宋体" w:eastAsia="宋体" w:hAnsi="宋体" w:cs="宋体"/>
          <w:kern w:val="0"/>
          <w:sz w:val="24"/>
          <w:szCs w:val="24"/>
        </w:rPr>
        <w:t>今年5月，容克领导的欧洲人民党在欧洲议会选举中获胜，使他成为下届欧盟委员会主席的热门人选。</w:t>
      </w:r>
    </w:p>
    <w:p w:rsidR="009E6AA9" w:rsidRPr="009E6AA9" w:rsidRDefault="009E6AA9" w:rsidP="009E6AA9">
      <w:pPr>
        <w:widowControl/>
        <w:numPr>
          <w:ilvl w:val="0"/>
          <w:numId w:val="4"/>
        </w:numPr>
        <w:shd w:val="clear" w:color="auto" w:fill="FFFFFF"/>
        <w:spacing w:before="240" w:after="300" w:line="405" w:lineRule="atLeast"/>
        <w:ind w:left="270"/>
        <w:jc w:val="left"/>
        <w:rPr>
          <w:rFonts w:ascii="宋体" w:eastAsia="宋体" w:hAnsi="宋体" w:cs="宋体"/>
          <w:kern w:val="0"/>
          <w:sz w:val="24"/>
          <w:szCs w:val="24"/>
        </w:rPr>
      </w:pPr>
      <w:r w:rsidRPr="009E6AA9">
        <w:rPr>
          <w:rFonts w:ascii="宋体" w:eastAsia="宋体" w:hAnsi="宋体" w:cs="宋体"/>
          <w:kern w:val="0"/>
          <w:sz w:val="24"/>
          <w:szCs w:val="24"/>
        </w:rPr>
        <w:t>为期两天的第二十三届非洲联盟（非盟）首脑会议6月27日在赤道几内亚首都马拉博闭幕。</w:t>
      </w:r>
      <w:r w:rsidRPr="009E6AA9">
        <w:rPr>
          <w:rFonts w:ascii="宋体" w:eastAsia="宋体" w:hAnsi="宋体" w:cs="宋体"/>
          <w:b/>
          <w:bCs/>
          <w:kern w:val="0"/>
          <w:sz w:val="24"/>
          <w:szCs w:val="24"/>
          <w:u w:val="single"/>
        </w:rPr>
        <w:t>本届会议主题是“农业和粮食安全”。来自非盟50多个成员国的国家元首和代表就非洲农业改革、粮食安全、地区安全局势、非洲“2063年愿景”等议题展开讨论。与会代表一致同意重新制定非洲农业转型战略，促进非洲大陆发展。</w:t>
      </w:r>
    </w:p>
    <w:p w:rsidR="009E6AA9" w:rsidRPr="009E6AA9" w:rsidRDefault="009E6AA9" w:rsidP="009E6AA9">
      <w:pPr>
        <w:widowControl/>
        <w:shd w:val="clear" w:color="auto" w:fill="FFFFFF"/>
        <w:spacing w:line="375" w:lineRule="atLeast"/>
        <w:ind w:firstLineChars="500" w:firstLine="1650"/>
        <w:outlineLvl w:val="0"/>
        <w:rPr>
          <w:ins w:id="1" w:author="Unknown"/>
          <w:rFonts w:ascii="Microsoft Yahei" w:eastAsia="宋体" w:hAnsi="Microsoft Yahei" w:cs="宋体"/>
          <w:color w:val="000000"/>
          <w:kern w:val="36"/>
          <w:sz w:val="33"/>
          <w:szCs w:val="33"/>
        </w:rPr>
      </w:pPr>
    </w:p>
    <w:p w:rsidR="004B0F4B" w:rsidRDefault="004B0F4B"/>
    <w:sectPr w:rsidR="004B0F4B" w:rsidSect="004B0F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070F5"/>
    <w:multiLevelType w:val="multilevel"/>
    <w:tmpl w:val="A5CC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F68C8"/>
    <w:multiLevelType w:val="multilevel"/>
    <w:tmpl w:val="3D8C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146CAC"/>
    <w:multiLevelType w:val="multilevel"/>
    <w:tmpl w:val="9642D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C741A1"/>
    <w:multiLevelType w:val="multilevel"/>
    <w:tmpl w:val="1684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6AA9"/>
    <w:rsid w:val="004B0F4B"/>
    <w:rsid w:val="009E6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4B"/>
    <w:pPr>
      <w:widowControl w:val="0"/>
      <w:jc w:val="both"/>
    </w:pPr>
  </w:style>
  <w:style w:type="paragraph" w:styleId="1">
    <w:name w:val="heading 1"/>
    <w:basedOn w:val="a"/>
    <w:link w:val="1Char"/>
    <w:uiPriority w:val="9"/>
    <w:qFormat/>
    <w:rsid w:val="009E6AA9"/>
    <w:pPr>
      <w:widowControl/>
      <w:spacing w:line="375" w:lineRule="atLeast"/>
      <w:jc w:val="center"/>
      <w:outlineLvl w:val="0"/>
    </w:pPr>
    <w:rPr>
      <w:rFonts w:ascii="Microsoft Yahei" w:eastAsia="宋体" w:hAnsi="Microsoft Yahei" w:cs="宋体"/>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6AA9"/>
    <w:rPr>
      <w:rFonts w:ascii="Microsoft Yahei" w:eastAsia="宋体" w:hAnsi="Microsoft Yahei" w:cs="宋体"/>
      <w:color w:val="000000"/>
      <w:kern w:val="36"/>
      <w:sz w:val="33"/>
      <w:szCs w:val="33"/>
    </w:rPr>
  </w:style>
  <w:style w:type="character" w:styleId="a3">
    <w:name w:val="Hyperlink"/>
    <w:basedOn w:val="a0"/>
    <w:uiPriority w:val="99"/>
    <w:semiHidden/>
    <w:unhideWhenUsed/>
    <w:rsid w:val="009E6AA9"/>
    <w:rPr>
      <w:strike w:val="0"/>
      <w:dstrike w:val="0"/>
      <w:color w:val="01439A"/>
      <w:u w:val="none"/>
      <w:effect w:val="none"/>
    </w:rPr>
  </w:style>
  <w:style w:type="paragraph" w:styleId="z-">
    <w:name w:val="HTML Top of Form"/>
    <w:basedOn w:val="a"/>
    <w:next w:val="a"/>
    <w:link w:val="z-Char"/>
    <w:hidden/>
    <w:uiPriority w:val="99"/>
    <w:semiHidden/>
    <w:unhideWhenUsed/>
    <w:rsid w:val="009E6AA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9E6AA9"/>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9E6AA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9E6AA9"/>
    <w:rPr>
      <w:rFonts w:ascii="Arial" w:eastAsia="宋体" w:hAnsi="Arial" w:cs="Arial"/>
      <w:vanish/>
      <w:kern w:val="0"/>
      <w:sz w:val="16"/>
      <w:szCs w:val="16"/>
    </w:rPr>
  </w:style>
  <w:style w:type="paragraph" w:styleId="a4">
    <w:name w:val="Balloon Text"/>
    <w:basedOn w:val="a"/>
    <w:link w:val="Char"/>
    <w:uiPriority w:val="99"/>
    <w:semiHidden/>
    <w:unhideWhenUsed/>
    <w:rsid w:val="009E6AA9"/>
    <w:rPr>
      <w:sz w:val="18"/>
      <w:szCs w:val="18"/>
    </w:rPr>
  </w:style>
  <w:style w:type="character" w:customStyle="1" w:styleId="Char">
    <w:name w:val="批注框文本 Char"/>
    <w:basedOn w:val="a0"/>
    <w:link w:val="a4"/>
    <w:uiPriority w:val="99"/>
    <w:semiHidden/>
    <w:rsid w:val="009E6AA9"/>
    <w:rPr>
      <w:sz w:val="18"/>
      <w:szCs w:val="18"/>
    </w:rPr>
  </w:style>
  <w:style w:type="character" w:styleId="a5">
    <w:name w:val="Strong"/>
    <w:basedOn w:val="a0"/>
    <w:uiPriority w:val="22"/>
    <w:qFormat/>
    <w:rsid w:val="009E6AA9"/>
    <w:rPr>
      <w:b/>
      <w:bCs/>
    </w:rPr>
  </w:style>
</w:styles>
</file>

<file path=word/webSettings.xml><?xml version="1.0" encoding="utf-8"?>
<w:webSettings xmlns:r="http://schemas.openxmlformats.org/officeDocument/2006/relationships" xmlns:w="http://schemas.openxmlformats.org/wordprocessingml/2006/main">
  <w:divs>
    <w:div w:id="611741987">
      <w:bodyDiv w:val="1"/>
      <w:marLeft w:val="0"/>
      <w:marRight w:val="0"/>
      <w:marTop w:val="0"/>
      <w:marBottom w:val="0"/>
      <w:divBdr>
        <w:top w:val="none" w:sz="0" w:space="0" w:color="auto"/>
        <w:left w:val="none" w:sz="0" w:space="0" w:color="auto"/>
        <w:bottom w:val="none" w:sz="0" w:space="0" w:color="auto"/>
        <w:right w:val="none" w:sz="0" w:space="0" w:color="auto"/>
      </w:divBdr>
      <w:divsChild>
        <w:div w:id="1552422247">
          <w:marLeft w:val="0"/>
          <w:marRight w:val="0"/>
          <w:marTop w:val="0"/>
          <w:marBottom w:val="0"/>
          <w:divBdr>
            <w:top w:val="single" w:sz="36" w:space="0" w:color="FFFFFF"/>
            <w:left w:val="single" w:sz="36" w:space="0" w:color="FFFFFF"/>
            <w:bottom w:val="none" w:sz="0" w:space="0" w:color="auto"/>
            <w:right w:val="single" w:sz="36" w:space="0" w:color="FFFFFF"/>
          </w:divBdr>
          <w:divsChild>
            <w:div w:id="702556806">
              <w:marLeft w:val="0"/>
              <w:marRight w:val="0"/>
              <w:marTop w:val="0"/>
              <w:marBottom w:val="0"/>
              <w:divBdr>
                <w:top w:val="single" w:sz="6" w:space="0" w:color="DBE2EB"/>
                <w:left w:val="single" w:sz="6" w:space="0" w:color="DBE2EB"/>
                <w:bottom w:val="single" w:sz="6" w:space="0" w:color="DBE2EB"/>
                <w:right w:val="single" w:sz="6" w:space="0" w:color="DBE2EB"/>
              </w:divBdr>
              <w:divsChild>
                <w:div w:id="16442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39366">
      <w:bodyDiv w:val="1"/>
      <w:marLeft w:val="0"/>
      <w:marRight w:val="0"/>
      <w:marTop w:val="0"/>
      <w:marBottom w:val="0"/>
      <w:divBdr>
        <w:top w:val="none" w:sz="0" w:space="0" w:color="auto"/>
        <w:left w:val="none" w:sz="0" w:space="0" w:color="auto"/>
        <w:bottom w:val="none" w:sz="0" w:space="0" w:color="auto"/>
        <w:right w:val="none" w:sz="0" w:space="0" w:color="auto"/>
      </w:divBdr>
      <w:divsChild>
        <w:div w:id="1054423743">
          <w:marLeft w:val="0"/>
          <w:marRight w:val="0"/>
          <w:marTop w:val="0"/>
          <w:marBottom w:val="0"/>
          <w:divBdr>
            <w:top w:val="single" w:sz="36" w:space="0" w:color="FFFFFF"/>
            <w:left w:val="single" w:sz="36" w:space="0" w:color="FFFFFF"/>
            <w:bottom w:val="none" w:sz="0" w:space="0" w:color="auto"/>
            <w:right w:val="single" w:sz="36" w:space="0" w:color="FFFFFF"/>
          </w:divBdr>
          <w:divsChild>
            <w:div w:id="1054499114">
              <w:marLeft w:val="0"/>
              <w:marRight w:val="0"/>
              <w:marTop w:val="0"/>
              <w:marBottom w:val="0"/>
              <w:divBdr>
                <w:top w:val="single" w:sz="6" w:space="0" w:color="DBE2EB"/>
                <w:left w:val="single" w:sz="6" w:space="0" w:color="DBE2EB"/>
                <w:bottom w:val="single" w:sz="6" w:space="0" w:color="DBE2EB"/>
                <w:right w:val="single" w:sz="6" w:space="0" w:color="DBE2EB"/>
              </w:divBdr>
              <w:divsChild>
                <w:div w:id="285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185">
      <w:bodyDiv w:val="1"/>
      <w:marLeft w:val="0"/>
      <w:marRight w:val="0"/>
      <w:marTop w:val="0"/>
      <w:marBottom w:val="0"/>
      <w:divBdr>
        <w:top w:val="none" w:sz="0" w:space="0" w:color="auto"/>
        <w:left w:val="none" w:sz="0" w:space="0" w:color="auto"/>
        <w:bottom w:val="none" w:sz="0" w:space="0" w:color="auto"/>
        <w:right w:val="none" w:sz="0" w:space="0" w:color="auto"/>
      </w:divBdr>
      <w:divsChild>
        <w:div w:id="69154453">
          <w:marLeft w:val="0"/>
          <w:marRight w:val="0"/>
          <w:marTop w:val="0"/>
          <w:marBottom w:val="0"/>
          <w:divBdr>
            <w:top w:val="none" w:sz="0" w:space="0" w:color="auto"/>
            <w:left w:val="none" w:sz="0" w:space="0" w:color="auto"/>
            <w:bottom w:val="none" w:sz="0" w:space="0" w:color="auto"/>
            <w:right w:val="none" w:sz="0" w:space="0" w:color="auto"/>
          </w:divBdr>
          <w:divsChild>
            <w:div w:id="1750885313">
              <w:marLeft w:val="0"/>
              <w:marRight w:val="0"/>
              <w:marTop w:val="0"/>
              <w:marBottom w:val="0"/>
              <w:divBdr>
                <w:top w:val="single" w:sz="6" w:space="0" w:color="E9E9E9"/>
                <w:left w:val="single" w:sz="6" w:space="0" w:color="E9E9E9"/>
                <w:bottom w:val="single" w:sz="6" w:space="0" w:color="E9E9E9"/>
                <w:right w:val="single" w:sz="6" w:space="0" w:color="E9E9E9"/>
              </w:divBdr>
            </w:div>
          </w:divsChild>
        </w:div>
        <w:div w:id="1138648531">
          <w:marLeft w:val="0"/>
          <w:marRight w:val="0"/>
          <w:marTop w:val="0"/>
          <w:marBottom w:val="0"/>
          <w:divBdr>
            <w:top w:val="single" w:sz="36" w:space="0" w:color="FFFFFF"/>
            <w:left w:val="single" w:sz="36" w:space="0" w:color="FFFFFF"/>
            <w:bottom w:val="none" w:sz="0" w:space="0" w:color="auto"/>
            <w:right w:val="single" w:sz="36" w:space="0" w:color="FFFFFF"/>
          </w:divBdr>
          <w:divsChild>
            <w:div w:id="216551749">
              <w:marLeft w:val="0"/>
              <w:marRight w:val="75"/>
              <w:marTop w:val="0"/>
              <w:marBottom w:val="0"/>
              <w:divBdr>
                <w:top w:val="none" w:sz="0" w:space="0" w:color="auto"/>
                <w:left w:val="none" w:sz="0" w:space="0" w:color="auto"/>
                <w:bottom w:val="none" w:sz="0" w:space="0" w:color="auto"/>
                <w:right w:val="none" w:sz="0" w:space="0" w:color="auto"/>
              </w:divBdr>
            </w:div>
            <w:div w:id="1210068161">
              <w:marLeft w:val="0"/>
              <w:marRight w:val="0"/>
              <w:marTop w:val="0"/>
              <w:marBottom w:val="0"/>
              <w:divBdr>
                <w:top w:val="single" w:sz="24" w:space="0" w:color="3582C3"/>
                <w:left w:val="single" w:sz="6" w:space="0" w:color="3582C3"/>
                <w:bottom w:val="single" w:sz="6" w:space="0" w:color="3582C3"/>
                <w:right w:val="single" w:sz="6" w:space="0" w:color="3582C3"/>
              </w:divBdr>
            </w:div>
            <w:div w:id="1795830921">
              <w:marLeft w:val="0"/>
              <w:marRight w:val="0"/>
              <w:marTop w:val="0"/>
              <w:marBottom w:val="0"/>
              <w:divBdr>
                <w:top w:val="single" w:sz="6" w:space="0" w:color="3582C3"/>
                <w:left w:val="single" w:sz="6" w:space="8" w:color="3582C3"/>
                <w:bottom w:val="single" w:sz="6" w:space="0" w:color="3582C3"/>
                <w:right w:val="single" w:sz="6" w:space="4" w:color="3582C3"/>
              </w:divBdr>
            </w:div>
            <w:div w:id="331377588">
              <w:marLeft w:val="0"/>
              <w:marRight w:val="0"/>
              <w:marTop w:val="0"/>
              <w:marBottom w:val="0"/>
              <w:divBdr>
                <w:top w:val="none" w:sz="0" w:space="0" w:color="auto"/>
                <w:left w:val="none" w:sz="0" w:space="0" w:color="auto"/>
                <w:bottom w:val="single" w:sz="18" w:space="0" w:color="4273B3"/>
                <w:right w:val="none" w:sz="0" w:space="0" w:color="auto"/>
              </w:divBdr>
            </w:div>
            <w:div w:id="2067412280">
              <w:marLeft w:val="0"/>
              <w:marRight w:val="0"/>
              <w:marTop w:val="0"/>
              <w:marBottom w:val="0"/>
              <w:divBdr>
                <w:top w:val="single" w:sz="6" w:space="0" w:color="DBE2EB"/>
                <w:left w:val="single" w:sz="6" w:space="0" w:color="DBE2EB"/>
                <w:bottom w:val="single" w:sz="6" w:space="0" w:color="DBE2EB"/>
                <w:right w:val="single" w:sz="6" w:space="0" w:color="DBE2EB"/>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1227</Words>
  <Characters>6997</Characters>
  <Application>Microsoft Office Word</Application>
  <DocSecurity>0</DocSecurity>
  <Lines>58</Lines>
  <Paragraphs>16</Paragraphs>
  <ScaleCrop>false</ScaleCrop>
  <Company>微软中国</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2014-09-25T04:07:00Z</dcterms:created>
  <dcterms:modified xsi:type="dcterms:W3CDTF">2014-09-25T04:09:00Z</dcterms:modified>
</cp:coreProperties>
</file>